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82" w:rsidRDefault="00D96982" w:rsidP="00D96982">
      <w:pPr>
        <w:pStyle w:val="a5"/>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 Утверждаю </w:t>
      </w:r>
    </w:p>
    <w:p w:rsidR="00D96982" w:rsidRDefault="00D96982" w:rsidP="00D96982">
      <w:pPr>
        <w:pStyle w:val="a5"/>
        <w:spacing w:line="360" w:lineRule="auto"/>
        <w:jc w:val="right"/>
        <w:rPr>
          <w:rFonts w:ascii="Times New Roman" w:hAnsi="Times New Roman" w:cs="Times New Roman"/>
          <w:b/>
          <w:sz w:val="24"/>
          <w:szCs w:val="24"/>
        </w:rPr>
      </w:pPr>
      <w:r>
        <w:rPr>
          <w:rFonts w:ascii="Times New Roman" w:hAnsi="Times New Roman" w:cs="Times New Roman"/>
          <w:b/>
          <w:sz w:val="24"/>
          <w:szCs w:val="24"/>
        </w:rPr>
        <w:t>Директор школы</w:t>
      </w:r>
    </w:p>
    <w:p w:rsidR="00D96982" w:rsidRDefault="00D96982" w:rsidP="00D96982">
      <w:pPr>
        <w:pStyle w:val="a5"/>
        <w:spacing w:line="360" w:lineRule="auto"/>
        <w:jc w:val="right"/>
        <w:rPr>
          <w:rFonts w:ascii="Times New Roman" w:hAnsi="Times New Roman" w:cs="Times New Roman"/>
          <w:b/>
          <w:sz w:val="24"/>
          <w:szCs w:val="24"/>
        </w:rPr>
      </w:pPr>
      <w:r>
        <w:rPr>
          <w:rFonts w:ascii="Times New Roman" w:hAnsi="Times New Roman" w:cs="Times New Roman"/>
          <w:b/>
          <w:sz w:val="24"/>
          <w:szCs w:val="24"/>
        </w:rPr>
        <w:t>______________В.А. Кузина</w:t>
      </w:r>
    </w:p>
    <w:p w:rsidR="00D96982" w:rsidRDefault="000C2BC8" w:rsidP="00D96982">
      <w:pPr>
        <w:pStyle w:val="a5"/>
        <w:spacing w:line="360" w:lineRule="auto"/>
        <w:jc w:val="right"/>
        <w:rPr>
          <w:rFonts w:ascii="Times New Roman" w:hAnsi="Times New Roman" w:cs="Times New Roman"/>
          <w:b/>
          <w:sz w:val="24"/>
          <w:szCs w:val="24"/>
        </w:rPr>
      </w:pPr>
      <w:r>
        <w:rPr>
          <w:rFonts w:ascii="Times New Roman" w:hAnsi="Times New Roman" w:cs="Times New Roman"/>
          <w:b/>
          <w:sz w:val="24"/>
          <w:szCs w:val="24"/>
        </w:rPr>
        <w:t>« 20 » мая 2012</w:t>
      </w:r>
      <w:r w:rsidR="00D96982">
        <w:rPr>
          <w:rFonts w:ascii="Times New Roman" w:hAnsi="Times New Roman" w:cs="Times New Roman"/>
          <w:b/>
          <w:sz w:val="24"/>
          <w:szCs w:val="24"/>
        </w:rPr>
        <w:t xml:space="preserve"> </w:t>
      </w:r>
      <w:proofErr w:type="spellStart"/>
      <w:r w:rsidR="00D96982">
        <w:rPr>
          <w:rFonts w:ascii="Times New Roman" w:hAnsi="Times New Roman" w:cs="Times New Roman"/>
          <w:b/>
          <w:sz w:val="24"/>
          <w:szCs w:val="24"/>
        </w:rPr>
        <w:t>уч</w:t>
      </w:r>
      <w:proofErr w:type="spellEnd"/>
      <w:r w:rsidR="00D96982">
        <w:rPr>
          <w:rFonts w:ascii="Times New Roman" w:hAnsi="Times New Roman" w:cs="Times New Roman"/>
          <w:b/>
          <w:sz w:val="24"/>
          <w:szCs w:val="24"/>
        </w:rPr>
        <w:t>. года</w:t>
      </w:r>
    </w:p>
    <w:p w:rsidR="00D96982" w:rsidRDefault="00D96982" w:rsidP="00D96982">
      <w:pPr>
        <w:pStyle w:val="a5"/>
        <w:spacing w:line="360" w:lineRule="auto"/>
        <w:rPr>
          <w:rFonts w:ascii="Times New Roman" w:hAnsi="Times New Roman" w:cs="Times New Roman"/>
          <w:b/>
          <w:sz w:val="24"/>
          <w:szCs w:val="24"/>
        </w:rPr>
      </w:pPr>
    </w:p>
    <w:p w:rsidR="00AF2164" w:rsidRDefault="00E74D91" w:rsidP="00AF2164">
      <w:pPr>
        <w:pStyle w:val="a5"/>
        <w:spacing w:line="360" w:lineRule="auto"/>
        <w:jc w:val="center"/>
        <w:rPr>
          <w:rFonts w:ascii="Times New Roman" w:hAnsi="Times New Roman" w:cs="Times New Roman"/>
          <w:b/>
          <w:sz w:val="24"/>
          <w:szCs w:val="24"/>
        </w:rPr>
      </w:pPr>
      <w:r w:rsidRPr="00AF2164">
        <w:rPr>
          <w:rFonts w:ascii="Times New Roman" w:hAnsi="Times New Roman" w:cs="Times New Roman"/>
          <w:b/>
          <w:sz w:val="24"/>
          <w:szCs w:val="24"/>
        </w:rPr>
        <w:t>Программа по профилактике безнадзорности и правонару</w:t>
      </w:r>
      <w:r w:rsidR="00701C5F">
        <w:rPr>
          <w:rFonts w:ascii="Times New Roman" w:hAnsi="Times New Roman" w:cs="Times New Roman"/>
          <w:b/>
          <w:sz w:val="24"/>
          <w:szCs w:val="24"/>
        </w:rPr>
        <w:t xml:space="preserve">шений несовершеннолетних МБОУ </w:t>
      </w:r>
      <w:r w:rsidRPr="00AF2164">
        <w:rPr>
          <w:rFonts w:ascii="Times New Roman" w:hAnsi="Times New Roman" w:cs="Times New Roman"/>
          <w:b/>
          <w:sz w:val="24"/>
          <w:szCs w:val="24"/>
        </w:rPr>
        <w:t xml:space="preserve"> </w:t>
      </w:r>
      <w:r w:rsidR="000366F1">
        <w:rPr>
          <w:rFonts w:ascii="Times New Roman" w:hAnsi="Times New Roman" w:cs="Times New Roman"/>
          <w:b/>
          <w:sz w:val="24"/>
          <w:szCs w:val="24"/>
        </w:rPr>
        <w:t>«</w:t>
      </w:r>
      <w:r w:rsidRPr="00AF2164">
        <w:rPr>
          <w:rFonts w:ascii="Times New Roman" w:hAnsi="Times New Roman" w:cs="Times New Roman"/>
          <w:b/>
          <w:sz w:val="24"/>
          <w:szCs w:val="24"/>
        </w:rPr>
        <w:t>СОШ№2 имени Д.Х.Скрябина</w:t>
      </w:r>
      <w:r w:rsidR="000366F1">
        <w:rPr>
          <w:rFonts w:ascii="Times New Roman" w:hAnsi="Times New Roman" w:cs="Times New Roman"/>
          <w:b/>
          <w:sz w:val="24"/>
          <w:szCs w:val="24"/>
        </w:rPr>
        <w:t>»</w:t>
      </w:r>
      <w:r w:rsidRPr="00AF2164">
        <w:rPr>
          <w:rFonts w:ascii="Times New Roman" w:hAnsi="Times New Roman" w:cs="Times New Roman"/>
          <w:b/>
          <w:sz w:val="24"/>
          <w:szCs w:val="24"/>
        </w:rPr>
        <w:t xml:space="preserve"> ГО </w:t>
      </w:r>
      <w:r w:rsidR="000366F1">
        <w:rPr>
          <w:rFonts w:ascii="Times New Roman" w:hAnsi="Times New Roman" w:cs="Times New Roman"/>
          <w:b/>
          <w:sz w:val="24"/>
          <w:szCs w:val="24"/>
        </w:rPr>
        <w:t>«</w:t>
      </w:r>
      <w:proofErr w:type="spellStart"/>
      <w:r w:rsidRPr="00AF2164">
        <w:rPr>
          <w:rFonts w:ascii="Times New Roman" w:hAnsi="Times New Roman" w:cs="Times New Roman"/>
          <w:b/>
          <w:sz w:val="24"/>
          <w:szCs w:val="24"/>
        </w:rPr>
        <w:t>Жатай</w:t>
      </w:r>
      <w:proofErr w:type="spellEnd"/>
      <w:r w:rsidR="000366F1">
        <w:rPr>
          <w:rFonts w:ascii="Times New Roman" w:hAnsi="Times New Roman" w:cs="Times New Roman"/>
          <w:b/>
          <w:sz w:val="24"/>
          <w:szCs w:val="24"/>
        </w:rPr>
        <w:t>»</w:t>
      </w:r>
      <w:r w:rsidRPr="00AF2164">
        <w:rPr>
          <w:rFonts w:ascii="Times New Roman" w:hAnsi="Times New Roman" w:cs="Times New Roman"/>
          <w:b/>
          <w:sz w:val="24"/>
          <w:szCs w:val="24"/>
        </w:rPr>
        <w:t xml:space="preserve"> </w:t>
      </w:r>
    </w:p>
    <w:p w:rsidR="000048D1" w:rsidRPr="00AF2164" w:rsidRDefault="00847963" w:rsidP="00D96982">
      <w:pPr>
        <w:pStyle w:val="a5"/>
        <w:spacing w:line="360" w:lineRule="auto"/>
        <w:jc w:val="center"/>
        <w:rPr>
          <w:rFonts w:ascii="Times New Roman" w:hAnsi="Times New Roman" w:cs="Times New Roman"/>
          <w:b/>
          <w:sz w:val="24"/>
          <w:szCs w:val="24"/>
        </w:rPr>
      </w:pPr>
      <w:r>
        <w:rPr>
          <w:rFonts w:ascii="Times New Roman" w:hAnsi="Times New Roman" w:cs="Times New Roman"/>
          <w:b/>
          <w:sz w:val="24"/>
          <w:szCs w:val="24"/>
        </w:rPr>
        <w:t>на 2012-</w:t>
      </w:r>
      <w:r w:rsidR="000366F1">
        <w:rPr>
          <w:rFonts w:ascii="Times New Roman" w:hAnsi="Times New Roman" w:cs="Times New Roman"/>
          <w:b/>
          <w:sz w:val="24"/>
          <w:szCs w:val="24"/>
        </w:rPr>
        <w:t>20</w:t>
      </w:r>
      <w:r w:rsidR="000B57D1">
        <w:rPr>
          <w:rFonts w:ascii="Times New Roman" w:hAnsi="Times New Roman" w:cs="Times New Roman"/>
          <w:b/>
          <w:sz w:val="24"/>
          <w:szCs w:val="24"/>
        </w:rPr>
        <w:t>16</w:t>
      </w:r>
      <w:r w:rsidR="00E74D91" w:rsidRPr="00AF2164">
        <w:rPr>
          <w:rFonts w:ascii="Times New Roman" w:hAnsi="Times New Roman" w:cs="Times New Roman"/>
          <w:b/>
          <w:sz w:val="24"/>
          <w:szCs w:val="24"/>
        </w:rPr>
        <w:t xml:space="preserve"> учебный год.</w:t>
      </w:r>
    </w:p>
    <w:p w:rsidR="000366F1" w:rsidRDefault="000366F1" w:rsidP="000366F1">
      <w:pPr>
        <w:spacing w:after="0" w:line="360" w:lineRule="auto"/>
        <w:jc w:val="center"/>
        <w:rPr>
          <w:rFonts w:ascii="Times New Roman" w:eastAsia="Times New Roman" w:hAnsi="Times New Roman" w:cs="Times New Roman"/>
          <w:b/>
          <w:bCs/>
          <w:sz w:val="24"/>
          <w:szCs w:val="24"/>
          <w:lang w:eastAsia="ru-RU"/>
        </w:rPr>
      </w:pPr>
    </w:p>
    <w:p w:rsidR="000C2BC8" w:rsidRDefault="000366F1" w:rsidP="000366F1">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Цель, стратегия, задачи  программы.</w:t>
      </w:r>
    </w:p>
    <w:p w:rsidR="00EF64A0" w:rsidRPr="00802C73" w:rsidRDefault="00EF64A0" w:rsidP="00802C73">
      <w:pPr>
        <w:spacing w:after="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“Профилактика безнадзорности и правонарушений несовершеннолетних”, направленная на поддержку несовершеннолетних, находящихся в трудной жизненной ситуации,  предусматривает неотложные меры по организации социально-реабилитационной помощи подросткам, мероприятия по организации досуга детей</w:t>
      </w:r>
      <w:r w:rsidR="00802C73">
        <w:rPr>
          <w:rFonts w:ascii="Times New Roman" w:eastAsia="Times New Roman" w:hAnsi="Times New Roman" w:cs="Times New Roman"/>
          <w:bCs/>
          <w:sz w:val="24"/>
          <w:szCs w:val="24"/>
          <w:lang w:eastAsia="ru-RU"/>
        </w:rPr>
        <w:t>»</w:t>
      </w:r>
    </w:p>
    <w:p w:rsidR="004428B0" w:rsidRPr="00802C73" w:rsidRDefault="004428B0" w:rsidP="00802C73">
      <w:pPr>
        <w:spacing w:after="0" w:line="360" w:lineRule="auto"/>
        <w:jc w:val="both"/>
        <w:rPr>
          <w:rFonts w:ascii="Times New Roman" w:hAnsi="Times New Roman" w:cs="Times New Roman"/>
          <w:sz w:val="24"/>
          <w:szCs w:val="24"/>
        </w:rPr>
      </w:pPr>
      <w:r w:rsidRPr="00EF64A0">
        <w:rPr>
          <w:rFonts w:ascii="Times New Roman" w:eastAsia="Times New Roman" w:hAnsi="Times New Roman" w:cs="Times New Roman"/>
          <w:b/>
          <w:bCs/>
          <w:sz w:val="24"/>
          <w:szCs w:val="24"/>
          <w:lang w:eastAsia="ru-RU"/>
        </w:rPr>
        <w:t>Цель:</w:t>
      </w:r>
      <w:r w:rsidRPr="004428B0">
        <w:rPr>
          <w:rFonts w:ascii="Times New Roman" w:eastAsia="Times New Roman" w:hAnsi="Times New Roman" w:cs="Times New Roman"/>
          <w:bCs/>
          <w:sz w:val="24"/>
          <w:szCs w:val="24"/>
          <w:lang w:eastAsia="ru-RU"/>
        </w:rPr>
        <w:t xml:space="preserve"> Объединение усилий педагогического, ученического коллективов, родительской общественности, социально-психологической службы школы в создании единой системы работы по профилактике безнадзорности и правонарушений несовершеннолетних для оказания социально-психологической помощи детям в саморазвитии и самоадаптации в </w:t>
      </w:r>
      <w:proofErr w:type="spellStart"/>
      <w:r w:rsidRPr="004428B0">
        <w:rPr>
          <w:rFonts w:ascii="Times New Roman" w:eastAsia="Times New Roman" w:hAnsi="Times New Roman" w:cs="Times New Roman"/>
          <w:bCs/>
          <w:sz w:val="24"/>
          <w:szCs w:val="24"/>
          <w:lang w:eastAsia="ru-RU"/>
        </w:rPr>
        <w:t>микросоциуме</w:t>
      </w:r>
      <w:proofErr w:type="spellEnd"/>
      <w:r w:rsidRPr="004428B0">
        <w:rPr>
          <w:rFonts w:ascii="Times New Roman" w:eastAsia="Times New Roman" w:hAnsi="Times New Roman" w:cs="Times New Roman"/>
          <w:bCs/>
          <w:sz w:val="24"/>
          <w:szCs w:val="24"/>
          <w:lang w:eastAsia="ru-RU"/>
        </w:rPr>
        <w:t xml:space="preserve"> школы, </w:t>
      </w:r>
      <w:proofErr w:type="spellStart"/>
      <w:r w:rsidRPr="004428B0">
        <w:rPr>
          <w:rFonts w:ascii="Times New Roman" w:eastAsia="Times New Roman" w:hAnsi="Times New Roman" w:cs="Times New Roman"/>
          <w:bCs/>
          <w:sz w:val="24"/>
          <w:szCs w:val="24"/>
          <w:lang w:eastAsia="ru-RU"/>
        </w:rPr>
        <w:t>макросоциуме</w:t>
      </w:r>
      <w:proofErr w:type="spellEnd"/>
      <w:r w:rsidRPr="004428B0">
        <w:rPr>
          <w:rFonts w:ascii="Times New Roman" w:eastAsia="Times New Roman" w:hAnsi="Times New Roman" w:cs="Times New Roman"/>
          <w:bCs/>
          <w:sz w:val="24"/>
          <w:szCs w:val="24"/>
          <w:lang w:eastAsia="ru-RU"/>
        </w:rPr>
        <w:t xml:space="preserve"> окружающего мира.</w:t>
      </w:r>
    </w:p>
    <w:p w:rsidR="004428B0" w:rsidRPr="00EF64A0" w:rsidRDefault="004428B0" w:rsidP="00802C73">
      <w:pPr>
        <w:spacing w:after="0" w:line="360" w:lineRule="auto"/>
        <w:rPr>
          <w:rFonts w:ascii="Times New Roman" w:eastAsia="Times New Roman" w:hAnsi="Times New Roman" w:cs="Times New Roman"/>
          <w:b/>
          <w:bCs/>
          <w:sz w:val="24"/>
          <w:szCs w:val="24"/>
          <w:lang w:eastAsia="ru-RU"/>
        </w:rPr>
      </w:pPr>
      <w:r w:rsidRPr="004428B0">
        <w:rPr>
          <w:rFonts w:ascii="Times New Roman" w:eastAsia="Times New Roman" w:hAnsi="Times New Roman" w:cs="Times New Roman"/>
          <w:bCs/>
          <w:sz w:val="24"/>
          <w:szCs w:val="24"/>
          <w:lang w:eastAsia="ru-RU"/>
        </w:rPr>
        <w:t xml:space="preserve"> </w:t>
      </w:r>
      <w:r w:rsidR="00802C73">
        <w:rPr>
          <w:rFonts w:ascii="Times New Roman" w:eastAsia="Times New Roman" w:hAnsi="Times New Roman" w:cs="Times New Roman"/>
          <w:b/>
          <w:bCs/>
          <w:sz w:val="24"/>
          <w:szCs w:val="24"/>
          <w:lang w:eastAsia="ru-RU"/>
        </w:rPr>
        <w:t xml:space="preserve">Стратегии </w:t>
      </w:r>
      <w:r w:rsidRPr="00EF64A0">
        <w:rPr>
          <w:rFonts w:ascii="Times New Roman" w:eastAsia="Times New Roman" w:hAnsi="Times New Roman" w:cs="Times New Roman"/>
          <w:b/>
          <w:bCs/>
          <w:sz w:val="24"/>
          <w:szCs w:val="24"/>
          <w:lang w:eastAsia="ru-RU"/>
        </w:rPr>
        <w:t>программы</w:t>
      </w:r>
    </w:p>
    <w:p w:rsidR="004428B0" w:rsidRPr="004428B0" w:rsidRDefault="004428B0" w:rsidP="00802C73">
      <w:pPr>
        <w:spacing w:after="0" w:line="360" w:lineRule="auto"/>
        <w:ind w:left="36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 xml:space="preserve">Осуществление профилактических мероприятий, направленных </w:t>
      </w:r>
      <w:proofErr w:type="gramStart"/>
      <w:r w:rsidRPr="004428B0">
        <w:rPr>
          <w:rFonts w:ascii="Times New Roman" w:eastAsia="Times New Roman" w:hAnsi="Times New Roman" w:cs="Times New Roman"/>
          <w:bCs/>
          <w:sz w:val="24"/>
          <w:szCs w:val="24"/>
          <w:lang w:eastAsia="ru-RU"/>
        </w:rPr>
        <w:t>на</w:t>
      </w:r>
      <w:proofErr w:type="gramEnd"/>
      <w:r w:rsidRPr="004428B0">
        <w:rPr>
          <w:rFonts w:ascii="Times New Roman" w:eastAsia="Times New Roman" w:hAnsi="Times New Roman" w:cs="Times New Roman"/>
          <w:bCs/>
          <w:sz w:val="24"/>
          <w:szCs w:val="24"/>
          <w:lang w:eastAsia="ru-RU"/>
        </w:rPr>
        <w:t>:</w:t>
      </w:r>
    </w:p>
    <w:p w:rsidR="004428B0" w:rsidRPr="004428B0" w:rsidRDefault="004428B0" w:rsidP="00C457C5">
      <w:pPr>
        <w:spacing w:after="0" w:line="360" w:lineRule="auto"/>
        <w:ind w:left="720" w:hanging="720"/>
        <w:jc w:val="both"/>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формирование личностных ресурсов, обеспечивающих развитие у школьников социально-нормативного жизненного стиля, помогающего им в саморазвитии, самопознании, самооценке, самоутверждении, самоорганизации, самореализации;</w:t>
      </w:r>
    </w:p>
    <w:p w:rsidR="004428B0" w:rsidRPr="004428B0" w:rsidRDefault="004428B0" w:rsidP="00C457C5">
      <w:pPr>
        <w:spacing w:after="0" w:line="360" w:lineRule="auto"/>
        <w:ind w:left="720" w:hanging="720"/>
        <w:jc w:val="both"/>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формирование ресурсов семьи, помогающих воспитанию у подростков законопослушного, ответственного поведения;</w:t>
      </w:r>
    </w:p>
    <w:p w:rsidR="004428B0" w:rsidRPr="004428B0" w:rsidRDefault="004428B0" w:rsidP="00C457C5">
      <w:pPr>
        <w:spacing w:after="0" w:line="360" w:lineRule="auto"/>
        <w:ind w:left="720" w:hanging="720"/>
        <w:jc w:val="both"/>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внедрение в школе инновационных педагогических и психологических технологий, обеспечивающих развитие ценностных ориентаций подростков.</w:t>
      </w:r>
    </w:p>
    <w:p w:rsidR="004428B0" w:rsidRPr="008D1653" w:rsidRDefault="00802C73" w:rsidP="00D96982">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Основные задачи </w:t>
      </w:r>
      <w:r w:rsidR="004428B0" w:rsidRPr="00EF64A0">
        <w:rPr>
          <w:rFonts w:ascii="Times New Roman" w:eastAsia="Times New Roman" w:hAnsi="Times New Roman" w:cs="Times New Roman"/>
          <w:b/>
          <w:bCs/>
          <w:sz w:val="24"/>
          <w:szCs w:val="24"/>
          <w:lang w:eastAsia="ru-RU"/>
        </w:rPr>
        <w:t>программы</w:t>
      </w:r>
      <w:r w:rsidR="008D1653">
        <w:rPr>
          <w:rFonts w:ascii="Times New Roman" w:eastAsia="Times New Roman" w:hAnsi="Times New Roman" w:cs="Times New Roman"/>
          <w:b/>
          <w:bCs/>
          <w:sz w:val="24"/>
          <w:szCs w:val="24"/>
          <w:lang w:eastAsia="ru-RU"/>
        </w:rPr>
        <w:t>:</w:t>
      </w:r>
    </w:p>
    <w:p w:rsidR="004428B0" w:rsidRPr="004428B0" w:rsidRDefault="004428B0" w:rsidP="00D96982">
      <w:pPr>
        <w:spacing w:after="0" w:line="360" w:lineRule="auto"/>
        <w:ind w:left="720" w:hanging="72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w:t>
      </w:r>
    </w:p>
    <w:p w:rsidR="004428B0" w:rsidRPr="004428B0" w:rsidRDefault="004428B0" w:rsidP="00D96982">
      <w:pPr>
        <w:spacing w:after="0" w:line="360" w:lineRule="auto"/>
        <w:ind w:left="720" w:hanging="72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Формирование и коррекция гражданской позиции, нравственных качеств, духовной культуры учащихся.</w:t>
      </w:r>
    </w:p>
    <w:p w:rsidR="004428B0" w:rsidRPr="004428B0" w:rsidRDefault="004428B0" w:rsidP="00D96982">
      <w:pPr>
        <w:spacing w:after="0" w:line="360" w:lineRule="auto"/>
        <w:ind w:left="720" w:hanging="72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lastRenderedPageBreak/>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Воспитание самосознания, самоанализа,  самооценки, т. е. свойств личности, которые помогут подросткам при самостоятельном выборе своего жизненного пути, жизненной позиции.</w:t>
      </w:r>
    </w:p>
    <w:p w:rsidR="004428B0" w:rsidRPr="004428B0" w:rsidRDefault="004428B0" w:rsidP="00D96982">
      <w:pPr>
        <w:spacing w:after="0" w:line="360" w:lineRule="auto"/>
        <w:ind w:left="720" w:hanging="72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 xml:space="preserve">Формирование потребности у учащихся в здоровом образе жизни, в негативном отношении к </w:t>
      </w:r>
      <w:proofErr w:type="spellStart"/>
      <w:r w:rsidRPr="004428B0">
        <w:rPr>
          <w:rFonts w:ascii="Times New Roman" w:eastAsia="Times New Roman" w:hAnsi="Times New Roman" w:cs="Times New Roman"/>
          <w:bCs/>
          <w:sz w:val="24"/>
          <w:szCs w:val="24"/>
          <w:lang w:eastAsia="ru-RU"/>
        </w:rPr>
        <w:t>психоактивным</w:t>
      </w:r>
      <w:proofErr w:type="spellEnd"/>
      <w:r w:rsidRPr="004428B0">
        <w:rPr>
          <w:rFonts w:ascii="Times New Roman" w:eastAsia="Times New Roman" w:hAnsi="Times New Roman" w:cs="Times New Roman"/>
          <w:bCs/>
          <w:sz w:val="24"/>
          <w:szCs w:val="24"/>
          <w:lang w:eastAsia="ru-RU"/>
        </w:rPr>
        <w:t xml:space="preserve"> веществам.</w:t>
      </w:r>
    </w:p>
    <w:p w:rsidR="004428B0" w:rsidRPr="004428B0" w:rsidRDefault="004428B0" w:rsidP="00D96982">
      <w:pPr>
        <w:spacing w:after="0" w:line="360" w:lineRule="auto"/>
        <w:ind w:left="720" w:hanging="72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 xml:space="preserve">Формирование эффективной комплексной системы  </w:t>
      </w:r>
      <w:proofErr w:type="spellStart"/>
      <w:r w:rsidRPr="004428B0">
        <w:rPr>
          <w:rFonts w:ascii="Times New Roman" w:eastAsia="Times New Roman" w:hAnsi="Times New Roman" w:cs="Times New Roman"/>
          <w:bCs/>
          <w:sz w:val="24"/>
          <w:szCs w:val="24"/>
          <w:lang w:eastAsia="ru-RU"/>
        </w:rPr>
        <w:t>медико-психолого-педагогической</w:t>
      </w:r>
      <w:proofErr w:type="spellEnd"/>
      <w:r w:rsidRPr="004428B0">
        <w:rPr>
          <w:rFonts w:ascii="Times New Roman" w:eastAsia="Times New Roman" w:hAnsi="Times New Roman" w:cs="Times New Roman"/>
          <w:bCs/>
          <w:sz w:val="24"/>
          <w:szCs w:val="24"/>
          <w:lang w:eastAsia="ru-RU"/>
        </w:rPr>
        <w:t xml:space="preserve"> поддержки детей, включающей в себя диагностические, профилактические и реабилитационные мероприятия, создание оптимальных условий для обеспечения жизнедеятельности детей, оказавшихся в трудной жизненной ситуации.</w:t>
      </w:r>
    </w:p>
    <w:p w:rsidR="004428B0" w:rsidRPr="004428B0" w:rsidRDefault="004428B0" w:rsidP="00802C73">
      <w:pPr>
        <w:spacing w:after="0" w:line="360" w:lineRule="auto"/>
        <w:ind w:left="720" w:hanging="72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Организация и проведение мероприятий, способствующих социальной реабилитации и развитию детей, находящихся в трудной жизненной ситуации.</w:t>
      </w:r>
    </w:p>
    <w:p w:rsidR="004428B0" w:rsidRPr="00EF64A0" w:rsidRDefault="004428B0" w:rsidP="00802C73">
      <w:pPr>
        <w:spacing w:after="0" w:line="360" w:lineRule="auto"/>
        <w:rPr>
          <w:rFonts w:ascii="Times New Roman" w:eastAsia="Times New Roman" w:hAnsi="Times New Roman" w:cs="Times New Roman"/>
          <w:b/>
          <w:bCs/>
          <w:sz w:val="24"/>
          <w:szCs w:val="24"/>
          <w:lang w:eastAsia="ru-RU"/>
        </w:rPr>
      </w:pPr>
      <w:r w:rsidRPr="00EF64A0">
        <w:rPr>
          <w:rFonts w:ascii="Times New Roman" w:eastAsia="Times New Roman" w:hAnsi="Times New Roman" w:cs="Times New Roman"/>
          <w:b/>
          <w:bCs/>
          <w:sz w:val="24"/>
          <w:szCs w:val="24"/>
          <w:lang w:eastAsia="ru-RU"/>
        </w:rPr>
        <w:t>Целевые группы</w:t>
      </w:r>
    </w:p>
    <w:p w:rsidR="004428B0" w:rsidRPr="004428B0" w:rsidRDefault="004428B0" w:rsidP="00802C73">
      <w:pPr>
        <w:spacing w:after="0" w:line="360" w:lineRule="auto"/>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      </w:t>
      </w:r>
      <w:r w:rsidR="00C457C5">
        <w:rPr>
          <w:rFonts w:ascii="Times New Roman" w:eastAsia="Times New Roman" w:hAnsi="Times New Roman" w:cs="Times New Roman"/>
          <w:bCs/>
          <w:sz w:val="24"/>
          <w:szCs w:val="24"/>
          <w:lang w:eastAsia="ru-RU"/>
        </w:rPr>
        <w:t>  Участниками</w:t>
      </w:r>
      <w:r w:rsidR="00802C73">
        <w:rPr>
          <w:rFonts w:ascii="Times New Roman" w:eastAsia="Times New Roman" w:hAnsi="Times New Roman" w:cs="Times New Roman"/>
          <w:bCs/>
          <w:sz w:val="24"/>
          <w:szCs w:val="24"/>
          <w:lang w:eastAsia="ru-RU"/>
        </w:rPr>
        <w:t xml:space="preserve"> в данной </w:t>
      </w:r>
      <w:r w:rsidRPr="004428B0">
        <w:rPr>
          <w:rFonts w:ascii="Times New Roman" w:eastAsia="Times New Roman" w:hAnsi="Times New Roman" w:cs="Times New Roman"/>
          <w:bCs/>
          <w:sz w:val="24"/>
          <w:szCs w:val="24"/>
          <w:lang w:eastAsia="ru-RU"/>
        </w:rPr>
        <w:t>программе являются учащиеся 1 – 11 классов, их родители, педагоги. С учащимися реализуются профилактические мероприятия; просвещение родителей осуществляется через родительский лекторий, общешкольные и классные родительские собрания; просвещение педагогов – на педагогических советах, конференциях, семинарах классных руководителей, социальных педагогов, психологов.</w:t>
      </w:r>
    </w:p>
    <w:p w:rsidR="004428B0" w:rsidRPr="004428B0" w:rsidRDefault="004428B0" w:rsidP="00802C73">
      <w:pPr>
        <w:spacing w:after="0" w:line="360" w:lineRule="auto"/>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Основные ожидаемые результаты</w:t>
      </w:r>
      <w:r w:rsidR="00802C73">
        <w:rPr>
          <w:rFonts w:ascii="Times New Roman" w:eastAsia="Times New Roman" w:hAnsi="Times New Roman" w:cs="Times New Roman"/>
          <w:bCs/>
          <w:sz w:val="24"/>
          <w:szCs w:val="24"/>
          <w:lang w:eastAsia="ru-RU"/>
        </w:rPr>
        <w:t xml:space="preserve"> </w:t>
      </w:r>
      <w:r w:rsidRPr="004428B0">
        <w:rPr>
          <w:rFonts w:ascii="Times New Roman" w:eastAsia="Times New Roman" w:hAnsi="Times New Roman" w:cs="Times New Roman"/>
          <w:bCs/>
          <w:sz w:val="24"/>
          <w:szCs w:val="24"/>
          <w:lang w:eastAsia="ru-RU"/>
        </w:rPr>
        <w:t>программа позволит:</w:t>
      </w:r>
    </w:p>
    <w:p w:rsidR="004428B0" w:rsidRPr="004428B0" w:rsidRDefault="004428B0" w:rsidP="00802C73">
      <w:pPr>
        <w:spacing w:after="0" w:line="360" w:lineRule="auto"/>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       использовать существующие возможности и объединить разрозненные усилия педагогического, ученического коллективов, родительской общественности, социально-психологической службы школы по профилактике безнадзорности и правонарушений несовершеннолетних, от стратегии сдерживания перейти к направлению на реальное снижение численности школьников, состоящих на школьном профилактическом учёте, на учёте в ПДН;</w:t>
      </w:r>
    </w:p>
    <w:p w:rsidR="004428B0" w:rsidRPr="004428B0" w:rsidRDefault="004428B0" w:rsidP="00802C73">
      <w:pPr>
        <w:spacing w:after="0" w:line="360" w:lineRule="auto"/>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            совершенствовать формы взаимодействия  школы с органами власти, общественными организациями,  другими заинтересованными структурами по вопросам оказания психолого-социально-педагогической помощи и услуг детям, оказавшимся в трудной жизненной ситуации;</w:t>
      </w:r>
    </w:p>
    <w:p w:rsidR="004428B0" w:rsidRPr="004428B0" w:rsidRDefault="004428B0" w:rsidP="00802C73">
      <w:pPr>
        <w:spacing w:after="0" w:line="360" w:lineRule="auto"/>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            осуществлять конкретную адресную помощь подросткам в профилактике безнадзорности и правонарушений;</w:t>
      </w:r>
    </w:p>
    <w:p w:rsidR="004428B0" w:rsidRPr="004428B0" w:rsidRDefault="004428B0" w:rsidP="00802C73">
      <w:pPr>
        <w:spacing w:after="0" w:line="360" w:lineRule="auto"/>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         совершенствовать правовую подготовку учащихся, родителей, педагогов.</w:t>
      </w:r>
    </w:p>
    <w:p w:rsidR="004428B0" w:rsidRPr="004428B0" w:rsidRDefault="004428B0" w:rsidP="00802C73">
      <w:pPr>
        <w:spacing w:after="0" w:line="360" w:lineRule="auto"/>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Перспективы</w:t>
      </w:r>
      <w:r w:rsidR="00802C73">
        <w:rPr>
          <w:rFonts w:ascii="Times New Roman" w:eastAsia="Times New Roman" w:hAnsi="Times New Roman" w:cs="Times New Roman"/>
          <w:bCs/>
          <w:sz w:val="24"/>
          <w:szCs w:val="24"/>
          <w:lang w:eastAsia="ru-RU"/>
        </w:rPr>
        <w:t xml:space="preserve"> распространения результатов </w:t>
      </w:r>
      <w:r w:rsidRPr="004428B0">
        <w:rPr>
          <w:rFonts w:ascii="Times New Roman" w:eastAsia="Times New Roman" w:hAnsi="Times New Roman" w:cs="Times New Roman"/>
          <w:bCs/>
          <w:sz w:val="24"/>
          <w:szCs w:val="24"/>
          <w:lang w:eastAsia="ru-RU"/>
        </w:rPr>
        <w:t>программы</w:t>
      </w:r>
    </w:p>
    <w:p w:rsidR="004428B0" w:rsidRPr="004428B0" w:rsidRDefault="004428B0" w:rsidP="00802C73">
      <w:pPr>
        <w:spacing w:after="0" w:line="360" w:lineRule="auto"/>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lastRenderedPageBreak/>
        <w:t>         Комплекс социальных, образовательных, профилактических и медико-психологических мероприятий, проводимых в ходе реализации подпрограммы, будет способствовать системе раннего выявления неблагополучия в семьях школьников.</w:t>
      </w:r>
    </w:p>
    <w:p w:rsidR="004428B0" w:rsidRPr="004428B0" w:rsidRDefault="00802C73" w:rsidP="00802C73">
      <w:pPr>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Выполнение мероприятий </w:t>
      </w:r>
      <w:r w:rsidR="004428B0" w:rsidRPr="004428B0">
        <w:rPr>
          <w:rFonts w:ascii="Times New Roman" w:eastAsia="Times New Roman" w:hAnsi="Times New Roman" w:cs="Times New Roman"/>
          <w:bCs/>
          <w:sz w:val="24"/>
          <w:szCs w:val="24"/>
          <w:lang w:eastAsia="ru-RU"/>
        </w:rPr>
        <w:t>программы позволит:</w:t>
      </w:r>
    </w:p>
    <w:p w:rsidR="004428B0" w:rsidRPr="004428B0" w:rsidRDefault="004428B0" w:rsidP="00802C73">
      <w:pPr>
        <w:spacing w:after="0" w:line="360" w:lineRule="auto"/>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 сократит</w:t>
      </w:r>
      <w:r w:rsidR="00C457C5">
        <w:rPr>
          <w:rFonts w:ascii="Times New Roman" w:eastAsia="Times New Roman" w:hAnsi="Times New Roman" w:cs="Times New Roman"/>
          <w:bCs/>
          <w:sz w:val="24"/>
          <w:szCs w:val="24"/>
          <w:lang w:eastAsia="ru-RU"/>
        </w:rPr>
        <w:t xml:space="preserve">ь количество  </w:t>
      </w:r>
      <w:r w:rsidRPr="004428B0">
        <w:rPr>
          <w:rFonts w:ascii="Times New Roman" w:eastAsia="Times New Roman" w:hAnsi="Times New Roman" w:cs="Times New Roman"/>
          <w:bCs/>
          <w:sz w:val="24"/>
          <w:szCs w:val="24"/>
          <w:lang w:eastAsia="ru-RU"/>
        </w:rPr>
        <w:t xml:space="preserve"> несовершеннолетних, употребляющих алкоголь, психотропные </w:t>
      </w:r>
      <w:r w:rsidR="00C457C5">
        <w:rPr>
          <w:rFonts w:ascii="Times New Roman" w:eastAsia="Times New Roman" w:hAnsi="Times New Roman" w:cs="Times New Roman"/>
          <w:bCs/>
          <w:sz w:val="24"/>
          <w:szCs w:val="24"/>
          <w:lang w:eastAsia="ru-RU"/>
        </w:rPr>
        <w:t>вещества</w:t>
      </w:r>
      <w:r w:rsidRPr="004428B0">
        <w:rPr>
          <w:rFonts w:ascii="Times New Roman" w:eastAsia="Times New Roman" w:hAnsi="Times New Roman" w:cs="Times New Roman"/>
          <w:bCs/>
          <w:sz w:val="24"/>
          <w:szCs w:val="24"/>
          <w:lang w:eastAsia="ru-RU"/>
        </w:rPr>
        <w:t xml:space="preserve">; </w:t>
      </w:r>
    </w:p>
    <w:p w:rsidR="004428B0" w:rsidRPr="004428B0" w:rsidRDefault="004428B0" w:rsidP="00802C73">
      <w:pPr>
        <w:spacing w:after="0" w:line="360" w:lineRule="auto"/>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 сохранить позитивную тенденцию снижения числа преступлений и правонарушений, совершенных учащимися школы;</w:t>
      </w:r>
    </w:p>
    <w:p w:rsidR="004428B0" w:rsidRPr="004428B0" w:rsidRDefault="004428B0" w:rsidP="00802C73">
      <w:pPr>
        <w:spacing w:after="0" w:line="360" w:lineRule="auto"/>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    увеличить число детей, занимающихся в клубных формированиях,  в учреждениях дополнительного образования детей;</w:t>
      </w:r>
    </w:p>
    <w:p w:rsidR="00E74D91" w:rsidRPr="004428B0" w:rsidRDefault="00E74D91" w:rsidP="00802C73">
      <w:pPr>
        <w:pStyle w:val="a3"/>
        <w:spacing w:line="360" w:lineRule="auto"/>
        <w:jc w:val="left"/>
        <w:rPr>
          <w:bCs/>
          <w:iCs/>
          <w:sz w:val="24"/>
        </w:rPr>
      </w:pPr>
    </w:p>
    <w:p w:rsidR="004428B0" w:rsidRPr="00EF64A0" w:rsidRDefault="000366F1" w:rsidP="00802C73">
      <w:pPr>
        <w:spacing w:after="120" w:line="360" w:lineRule="auto"/>
        <w:ind w:left="2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802C73">
        <w:rPr>
          <w:rFonts w:ascii="Times New Roman" w:eastAsia="Times New Roman" w:hAnsi="Times New Roman" w:cs="Times New Roman"/>
          <w:b/>
          <w:bCs/>
          <w:sz w:val="24"/>
          <w:szCs w:val="24"/>
          <w:lang w:eastAsia="ru-RU"/>
        </w:rPr>
        <w:t xml:space="preserve">Реализация </w:t>
      </w:r>
      <w:r w:rsidR="004428B0" w:rsidRPr="00EF64A0">
        <w:rPr>
          <w:rFonts w:ascii="Times New Roman" w:eastAsia="Times New Roman" w:hAnsi="Times New Roman" w:cs="Times New Roman"/>
          <w:b/>
          <w:bCs/>
          <w:sz w:val="24"/>
          <w:szCs w:val="24"/>
          <w:lang w:eastAsia="ru-RU"/>
        </w:rPr>
        <w:t>программы строится на следующих принципах:</w:t>
      </w:r>
    </w:p>
    <w:p w:rsidR="004428B0" w:rsidRPr="004428B0" w:rsidRDefault="004428B0" w:rsidP="00802C73">
      <w:pPr>
        <w:spacing w:after="0" w:line="360" w:lineRule="auto"/>
        <w:ind w:left="720" w:hanging="72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программно-целевого подхода, который предполагает единую систему планирования и своевременное внесение корректив в планы;</w:t>
      </w:r>
    </w:p>
    <w:p w:rsidR="004428B0" w:rsidRPr="004428B0" w:rsidRDefault="004428B0" w:rsidP="00802C73">
      <w:pPr>
        <w:spacing w:after="0" w:line="360" w:lineRule="auto"/>
        <w:ind w:left="720" w:hanging="72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00802C73">
        <w:rPr>
          <w:rFonts w:ascii="Times New Roman" w:eastAsia="Times New Roman" w:hAnsi="Times New Roman" w:cs="Times New Roman"/>
          <w:bCs/>
          <w:sz w:val="24"/>
          <w:szCs w:val="24"/>
          <w:lang w:eastAsia="ru-RU"/>
        </w:rPr>
        <w:t xml:space="preserve">преемственности данной </w:t>
      </w:r>
      <w:r w:rsidRPr="004428B0">
        <w:rPr>
          <w:rFonts w:ascii="Times New Roman" w:eastAsia="Times New Roman" w:hAnsi="Times New Roman" w:cs="Times New Roman"/>
          <w:bCs/>
          <w:sz w:val="24"/>
          <w:szCs w:val="24"/>
          <w:lang w:eastAsia="ru-RU"/>
        </w:rPr>
        <w:t>программы и планов работы Совета профилактики, инспектора по охране прав детства, подпрограммы «Патриоти</w:t>
      </w:r>
      <w:r w:rsidR="00802C73">
        <w:rPr>
          <w:rFonts w:ascii="Times New Roman" w:eastAsia="Times New Roman" w:hAnsi="Times New Roman" w:cs="Times New Roman"/>
          <w:bCs/>
          <w:sz w:val="24"/>
          <w:szCs w:val="24"/>
          <w:lang w:eastAsia="ru-RU"/>
        </w:rPr>
        <w:t xml:space="preserve">ческое воспитание учащихся», </w:t>
      </w:r>
      <w:r w:rsidR="00DD4C1A">
        <w:rPr>
          <w:rFonts w:ascii="Times New Roman" w:eastAsia="Times New Roman" w:hAnsi="Times New Roman" w:cs="Times New Roman"/>
          <w:bCs/>
          <w:sz w:val="24"/>
          <w:szCs w:val="24"/>
          <w:lang w:eastAsia="ru-RU"/>
        </w:rPr>
        <w:t xml:space="preserve"> "Взаимодействие семьи и школы",   ДОО «Орбита».</w:t>
      </w:r>
    </w:p>
    <w:p w:rsidR="004428B0" w:rsidRPr="004428B0" w:rsidRDefault="004428B0" w:rsidP="00802C73">
      <w:pPr>
        <w:spacing w:after="0" w:line="360" w:lineRule="auto"/>
        <w:ind w:left="720" w:hanging="72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включения в решение задач Программы всех учащихся 1 – 11 классов, их родителей, педагогов;</w:t>
      </w:r>
    </w:p>
    <w:p w:rsidR="004428B0" w:rsidRPr="004428B0" w:rsidRDefault="004428B0" w:rsidP="00802C73">
      <w:pPr>
        <w:spacing w:after="0" w:line="360" w:lineRule="auto"/>
        <w:ind w:left="720" w:hanging="72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вариативности, которая предполагает осуществление различных вариантов действий по реализации задач Программы;</w:t>
      </w:r>
    </w:p>
    <w:p w:rsidR="004428B0" w:rsidRPr="004428B0" w:rsidRDefault="004428B0" w:rsidP="00802C73">
      <w:pPr>
        <w:spacing w:after="0" w:line="360" w:lineRule="auto"/>
        <w:ind w:left="720" w:hanging="72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 xml:space="preserve">личностно-ориентированного подхода в воспитательной деятельности, позволяющего посредством опоры на систему взаимосвязанных понятий, идей и способов действий обеспечивать и поддерживать процессы самопознания, </w:t>
      </w:r>
      <w:proofErr w:type="spellStart"/>
      <w:r w:rsidRPr="004428B0">
        <w:rPr>
          <w:rFonts w:ascii="Times New Roman" w:eastAsia="Times New Roman" w:hAnsi="Times New Roman" w:cs="Times New Roman"/>
          <w:bCs/>
          <w:sz w:val="24"/>
          <w:szCs w:val="24"/>
          <w:lang w:eastAsia="ru-RU"/>
        </w:rPr>
        <w:t>самостроительства</w:t>
      </w:r>
      <w:proofErr w:type="spellEnd"/>
      <w:r w:rsidRPr="004428B0">
        <w:rPr>
          <w:rFonts w:ascii="Times New Roman" w:eastAsia="Times New Roman" w:hAnsi="Times New Roman" w:cs="Times New Roman"/>
          <w:bCs/>
          <w:sz w:val="24"/>
          <w:szCs w:val="24"/>
          <w:lang w:eastAsia="ru-RU"/>
        </w:rPr>
        <w:t xml:space="preserve"> и самореализации личности ребёнка, развития его неповторимой индивидуальности.</w:t>
      </w:r>
    </w:p>
    <w:p w:rsidR="004428B0" w:rsidRPr="004428B0" w:rsidRDefault="00802C73" w:rsidP="00802C73">
      <w:pPr>
        <w:spacing w:after="0" w:line="360" w:lineRule="auto"/>
        <w:ind w:left="138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Управление </w:t>
      </w:r>
      <w:r w:rsidR="004428B0" w:rsidRPr="004428B0">
        <w:rPr>
          <w:rFonts w:ascii="Times New Roman" w:eastAsia="Times New Roman" w:hAnsi="Times New Roman" w:cs="Times New Roman"/>
          <w:bCs/>
          <w:sz w:val="24"/>
          <w:szCs w:val="24"/>
          <w:lang w:eastAsia="ru-RU"/>
        </w:rPr>
        <w:t>программой</w:t>
      </w:r>
    </w:p>
    <w:p w:rsidR="004428B0" w:rsidRPr="004428B0" w:rsidRDefault="00802C73" w:rsidP="00802C73">
      <w:pPr>
        <w:spacing w:after="0" w:line="360" w:lineRule="auto"/>
        <w:ind w:left="138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Управляет реализацией </w:t>
      </w:r>
      <w:r w:rsidR="004428B0" w:rsidRPr="004428B0">
        <w:rPr>
          <w:rFonts w:ascii="Times New Roman" w:eastAsia="Times New Roman" w:hAnsi="Times New Roman" w:cs="Times New Roman"/>
          <w:bCs/>
          <w:sz w:val="24"/>
          <w:szCs w:val="24"/>
          <w:lang w:eastAsia="ru-RU"/>
        </w:rPr>
        <w:t>программы Совет профилактики школы.</w:t>
      </w:r>
    </w:p>
    <w:p w:rsidR="00EF64A0" w:rsidRDefault="004428B0" w:rsidP="00802C73">
      <w:pPr>
        <w:spacing w:after="0" w:line="360" w:lineRule="auto"/>
        <w:rPr>
          <w:rFonts w:ascii="Times New Roman" w:eastAsia="Times New Roman" w:hAnsi="Times New Roman" w:cs="Times New Roman"/>
          <w:b/>
          <w:bCs/>
          <w:sz w:val="24"/>
          <w:szCs w:val="24"/>
          <w:lang w:eastAsia="ru-RU"/>
        </w:rPr>
      </w:pPr>
      <w:r w:rsidRPr="004428B0">
        <w:rPr>
          <w:rFonts w:ascii="Times New Roman" w:eastAsia="Times New Roman" w:hAnsi="Times New Roman" w:cs="Times New Roman"/>
          <w:bCs/>
          <w:sz w:val="24"/>
          <w:szCs w:val="24"/>
          <w:lang w:eastAsia="ru-RU"/>
        </w:rPr>
        <w:t>Сроки реализаци</w:t>
      </w:r>
      <w:r>
        <w:rPr>
          <w:rFonts w:ascii="Times New Roman" w:eastAsia="Times New Roman" w:hAnsi="Times New Roman" w:cs="Times New Roman"/>
          <w:bCs/>
          <w:sz w:val="24"/>
          <w:szCs w:val="24"/>
          <w:lang w:eastAsia="ru-RU"/>
        </w:rPr>
        <w:t>и</w:t>
      </w:r>
      <w:r w:rsidR="00EF64A0">
        <w:rPr>
          <w:rFonts w:ascii="Times New Roman" w:eastAsia="Times New Roman" w:hAnsi="Times New Roman" w:cs="Times New Roman"/>
          <w:bCs/>
          <w:sz w:val="24"/>
          <w:szCs w:val="24"/>
          <w:lang w:eastAsia="ru-RU"/>
        </w:rPr>
        <w:t xml:space="preserve"> подпрограммы: 20</w:t>
      </w:r>
      <w:r w:rsidR="00DA4456">
        <w:rPr>
          <w:rFonts w:ascii="Times New Roman" w:eastAsia="Times New Roman" w:hAnsi="Times New Roman" w:cs="Times New Roman"/>
          <w:bCs/>
          <w:sz w:val="24"/>
          <w:szCs w:val="24"/>
          <w:lang w:eastAsia="ru-RU"/>
        </w:rPr>
        <w:t>1</w:t>
      </w:r>
      <w:r w:rsidR="00DA4456" w:rsidRPr="00DA4456">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0366F1">
        <w:rPr>
          <w:rFonts w:ascii="Times New Roman" w:eastAsia="Times New Roman" w:hAnsi="Times New Roman" w:cs="Times New Roman"/>
          <w:bCs/>
          <w:sz w:val="24"/>
          <w:szCs w:val="24"/>
          <w:lang w:eastAsia="ru-RU"/>
        </w:rPr>
        <w:t>– 2016</w:t>
      </w:r>
      <w:r w:rsidR="00802C73">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уч</w:t>
      </w:r>
      <w:proofErr w:type="spellEnd"/>
      <w:r>
        <w:rPr>
          <w:rFonts w:ascii="Times New Roman" w:eastAsia="Times New Roman" w:hAnsi="Times New Roman" w:cs="Times New Roman"/>
          <w:bCs/>
          <w:sz w:val="24"/>
          <w:szCs w:val="24"/>
          <w:lang w:eastAsia="ru-RU"/>
        </w:rPr>
        <w:t xml:space="preserve"> год.</w:t>
      </w:r>
      <w:r w:rsidR="00EF64A0" w:rsidRPr="00EF64A0">
        <w:rPr>
          <w:rFonts w:ascii="Times New Roman" w:eastAsia="Times New Roman" w:hAnsi="Times New Roman" w:cs="Times New Roman"/>
          <w:b/>
          <w:bCs/>
          <w:sz w:val="24"/>
          <w:szCs w:val="24"/>
          <w:lang w:eastAsia="ru-RU"/>
        </w:rPr>
        <w:t xml:space="preserve"> </w:t>
      </w:r>
    </w:p>
    <w:p w:rsidR="00EF64A0" w:rsidRDefault="00EF64A0" w:rsidP="00802C73">
      <w:pPr>
        <w:spacing w:after="0" w:line="360" w:lineRule="auto"/>
        <w:rPr>
          <w:rFonts w:ascii="Times New Roman" w:eastAsia="Times New Roman" w:hAnsi="Times New Roman" w:cs="Times New Roman"/>
          <w:b/>
          <w:bCs/>
          <w:sz w:val="24"/>
          <w:szCs w:val="24"/>
          <w:lang w:eastAsia="ru-RU"/>
        </w:rPr>
      </w:pPr>
    </w:p>
    <w:p w:rsidR="00EF64A0" w:rsidRPr="00EF64A0" w:rsidRDefault="000366F1" w:rsidP="00802C73">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F64A0" w:rsidRPr="00EF64A0">
        <w:rPr>
          <w:rFonts w:ascii="Times New Roman" w:eastAsia="Times New Roman" w:hAnsi="Times New Roman" w:cs="Times New Roman"/>
          <w:b/>
          <w:bCs/>
          <w:sz w:val="24"/>
          <w:szCs w:val="24"/>
          <w:lang w:eastAsia="ru-RU"/>
        </w:rPr>
        <w:t>Законод</w:t>
      </w:r>
      <w:r w:rsidR="00802C73">
        <w:rPr>
          <w:rFonts w:ascii="Times New Roman" w:eastAsia="Times New Roman" w:hAnsi="Times New Roman" w:cs="Times New Roman"/>
          <w:b/>
          <w:bCs/>
          <w:sz w:val="24"/>
          <w:szCs w:val="24"/>
          <w:lang w:eastAsia="ru-RU"/>
        </w:rPr>
        <w:t xml:space="preserve">ательная база для разработки </w:t>
      </w:r>
      <w:r w:rsidR="00EF64A0" w:rsidRPr="00EF64A0">
        <w:rPr>
          <w:rFonts w:ascii="Times New Roman" w:eastAsia="Times New Roman" w:hAnsi="Times New Roman" w:cs="Times New Roman"/>
          <w:b/>
          <w:bCs/>
          <w:sz w:val="24"/>
          <w:szCs w:val="24"/>
          <w:lang w:eastAsia="ru-RU"/>
        </w:rPr>
        <w:t>программы:</w:t>
      </w:r>
    </w:p>
    <w:p w:rsidR="00EF64A0" w:rsidRDefault="00EF64A0" w:rsidP="00802C73">
      <w:pPr>
        <w:spacing w:after="0" w:line="360" w:lineRule="auto"/>
        <w:ind w:left="720" w:hanging="360"/>
        <w:rPr>
          <w:rFonts w:ascii="Times New Roman" w:eastAsia="Times New Roman" w:hAnsi="Times New Roman" w:cs="Times New Roman"/>
          <w:b/>
          <w:bCs/>
          <w:sz w:val="24"/>
          <w:szCs w:val="24"/>
          <w:lang w:eastAsia="ru-RU"/>
        </w:rPr>
      </w:pPr>
    </w:p>
    <w:p w:rsidR="00EF64A0" w:rsidRPr="004428B0" w:rsidRDefault="00EF64A0" w:rsidP="00802C73">
      <w:pPr>
        <w:spacing w:after="0" w:line="360" w:lineRule="auto"/>
        <w:ind w:left="720" w:hanging="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4428B0">
        <w:rPr>
          <w:rFonts w:ascii="Times New Roman" w:eastAsia="Times New Roman" w:hAnsi="Times New Roman" w:cs="Times New Roman"/>
          <w:bCs/>
          <w:sz w:val="24"/>
          <w:szCs w:val="24"/>
          <w:lang w:eastAsia="ru-RU"/>
        </w:rPr>
        <w:t>Конституция РФ.</w:t>
      </w:r>
    </w:p>
    <w:p w:rsidR="00EF64A0" w:rsidRPr="004428B0" w:rsidRDefault="00EF64A0" w:rsidP="00802C73">
      <w:pPr>
        <w:spacing w:after="0" w:line="360" w:lineRule="auto"/>
        <w:ind w:left="720" w:hanging="36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2.</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Конвенция ООН о правах ребёнка.</w:t>
      </w:r>
    </w:p>
    <w:p w:rsidR="00EF64A0" w:rsidRPr="004428B0" w:rsidRDefault="00EF64A0" w:rsidP="00802C73">
      <w:pPr>
        <w:spacing w:after="0" w:line="360" w:lineRule="auto"/>
        <w:ind w:left="720" w:hanging="36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t>3.</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Закон РФ «Об образовании».</w:t>
      </w:r>
    </w:p>
    <w:p w:rsidR="00EF64A0" w:rsidRPr="004428B0" w:rsidRDefault="00EF64A0" w:rsidP="00802C73">
      <w:pPr>
        <w:spacing w:after="0" w:line="360" w:lineRule="auto"/>
        <w:ind w:left="720" w:hanging="360"/>
        <w:rPr>
          <w:rFonts w:ascii="Times New Roman" w:eastAsia="Times New Roman" w:hAnsi="Times New Roman" w:cs="Times New Roman"/>
          <w:bCs/>
          <w:sz w:val="24"/>
          <w:szCs w:val="24"/>
          <w:lang w:eastAsia="ru-RU"/>
        </w:rPr>
      </w:pPr>
      <w:r w:rsidRPr="004428B0">
        <w:rPr>
          <w:rFonts w:ascii="Times New Roman" w:eastAsia="Times New Roman" w:hAnsi="Times New Roman" w:cs="Times New Roman"/>
          <w:bCs/>
          <w:sz w:val="24"/>
          <w:szCs w:val="24"/>
          <w:lang w:eastAsia="ru-RU"/>
        </w:rPr>
        <w:lastRenderedPageBreak/>
        <w:t>4.</w:t>
      </w:r>
      <w:r w:rsidRPr="004428B0">
        <w:rPr>
          <w:rFonts w:ascii="Times New Roman" w:eastAsia="Times New Roman" w:hAnsi="Times New Roman" w:cs="Times New Roman"/>
          <w:sz w:val="24"/>
          <w:szCs w:val="24"/>
          <w:lang w:eastAsia="ru-RU"/>
        </w:rPr>
        <w:t xml:space="preserve">     </w:t>
      </w:r>
      <w:r w:rsidRPr="004428B0">
        <w:rPr>
          <w:rFonts w:ascii="Times New Roman" w:eastAsia="Times New Roman" w:hAnsi="Times New Roman" w:cs="Times New Roman"/>
          <w:bCs/>
          <w:sz w:val="24"/>
          <w:szCs w:val="24"/>
          <w:lang w:eastAsia="ru-RU"/>
        </w:rPr>
        <w:t>Семейный кодекс РФ.</w:t>
      </w:r>
    </w:p>
    <w:p w:rsidR="00EF64A0" w:rsidRPr="00EF64A0" w:rsidRDefault="00EF64A0" w:rsidP="00802C73">
      <w:pPr>
        <w:spacing w:after="0" w:line="360" w:lineRule="auto"/>
        <w:rPr>
          <w:rFonts w:ascii="Times New Roman" w:eastAsia="Times New Roman" w:hAnsi="Times New Roman" w:cs="Times New Roman"/>
          <w:bCs/>
          <w:sz w:val="24"/>
          <w:szCs w:val="24"/>
          <w:lang w:eastAsia="ru-RU"/>
        </w:rPr>
      </w:pPr>
    </w:p>
    <w:p w:rsidR="00EF64A0" w:rsidRPr="002D155B" w:rsidRDefault="00802C73" w:rsidP="00802C73">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Деятельность по реализации </w:t>
      </w:r>
      <w:r w:rsidR="00EF64A0" w:rsidRPr="002D155B">
        <w:rPr>
          <w:rFonts w:ascii="Times New Roman" w:eastAsia="Times New Roman" w:hAnsi="Times New Roman" w:cs="Times New Roman"/>
          <w:b/>
          <w:bCs/>
          <w:sz w:val="24"/>
          <w:szCs w:val="24"/>
          <w:lang w:eastAsia="ru-RU"/>
        </w:rPr>
        <w:t>программы предполагает:</w:t>
      </w:r>
    </w:p>
    <w:p w:rsidR="00EF64A0" w:rsidRPr="002D155B" w:rsidRDefault="00EF64A0" w:rsidP="00802C73">
      <w:pPr>
        <w:spacing w:after="0" w:line="360" w:lineRule="auto"/>
        <w:rPr>
          <w:rFonts w:ascii="Times New Roman" w:eastAsia="Times New Roman" w:hAnsi="Times New Roman" w:cs="Times New Roman"/>
          <w:b/>
          <w:bCs/>
          <w:sz w:val="24"/>
          <w:szCs w:val="24"/>
          <w:lang w:eastAsia="ru-RU"/>
        </w:rPr>
      </w:pPr>
      <w:r w:rsidRPr="002D155B">
        <w:rPr>
          <w:rFonts w:ascii="Times New Roman" w:eastAsia="Times New Roman" w:hAnsi="Times New Roman" w:cs="Times New Roman"/>
          <w:b/>
          <w:bCs/>
          <w:sz w:val="24"/>
          <w:szCs w:val="24"/>
          <w:lang w:eastAsia="ru-RU"/>
        </w:rPr>
        <w:t> </w:t>
      </w:r>
    </w:p>
    <w:p w:rsidR="00EF64A0" w:rsidRPr="00EF64A0" w:rsidRDefault="00EF64A0" w:rsidP="000366F1">
      <w:pPr>
        <w:spacing w:after="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мероприятия, направленные на изучение учащимися, родителями, педагогами нормативно-правовой базы по профилактике безнадзорности и правонарушений несовершеннолетних;</w:t>
      </w:r>
    </w:p>
    <w:p w:rsidR="00EF64A0" w:rsidRPr="00EF64A0" w:rsidRDefault="00EF64A0" w:rsidP="000366F1">
      <w:pPr>
        <w:spacing w:after="12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создание в школе единого банка данных о семьях и несовершеннолетних, находящихся в социально опасном положении,  состоящих на учете в комиссиях по делам несовершеннолетних и защите их прав, состоящих на профилактическом учёте в школе, опекаемых подростков, детей-инвалидов.</w:t>
      </w:r>
    </w:p>
    <w:p w:rsidR="00EF64A0" w:rsidRPr="00EF64A0" w:rsidRDefault="00EF64A0" w:rsidP="000366F1">
      <w:pPr>
        <w:spacing w:after="12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мероприятия по разработке и внедрению новых форм профилактики безнадзорности и правонарушений несовершеннолетних, в т.ч. по развитию и поддержке волонтерского движения в молодежной среде, проведению общественных акций по профилактике наркомании, алкоголизма в подростковой и молодежной среде, по раннему предупреждению и выявлению социального неблагополучия в семьях;</w:t>
      </w:r>
    </w:p>
    <w:p w:rsidR="00EF64A0" w:rsidRPr="00EF64A0" w:rsidRDefault="00EF64A0" w:rsidP="000366F1">
      <w:pPr>
        <w:spacing w:after="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xml:space="preserve">- мероприятия по организации досуга и занятости несовершеннолетних; </w:t>
      </w:r>
    </w:p>
    <w:p w:rsidR="00EF64A0" w:rsidRPr="00EF64A0" w:rsidRDefault="00EF64A0" w:rsidP="000366F1">
      <w:pPr>
        <w:spacing w:after="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xml:space="preserve">- мероприятия, направленные на усиление информационно-методического обеспечения деятельности по профилактике безнадзорности и правонарушений несовершеннолетних. </w:t>
      </w:r>
    </w:p>
    <w:p w:rsidR="00EF64A0" w:rsidRPr="00EF64A0" w:rsidRDefault="00EF64A0" w:rsidP="000366F1">
      <w:pPr>
        <w:spacing w:after="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организационно-методические мероприятия, направленные на формирование системы учета детей-инвалидов, изучение, анализ и прогноз потребности семьи, воспитывающих детей-инвалидов, в услугах педагогов;</w:t>
      </w:r>
    </w:p>
    <w:p w:rsidR="00EF64A0" w:rsidRPr="00EF64A0" w:rsidRDefault="00EF64A0" w:rsidP="000366F1">
      <w:pPr>
        <w:spacing w:after="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xml:space="preserve">- мероприятия по  реабилитации и адаптации детей с ограниченными возможностями, по совершенствованию форм и методов комплексной </w:t>
      </w:r>
      <w:proofErr w:type="spellStart"/>
      <w:r w:rsidRPr="00EF64A0">
        <w:rPr>
          <w:rFonts w:ascii="Times New Roman" w:eastAsia="Times New Roman" w:hAnsi="Times New Roman" w:cs="Times New Roman"/>
          <w:bCs/>
          <w:sz w:val="24"/>
          <w:szCs w:val="24"/>
          <w:lang w:eastAsia="ru-RU"/>
        </w:rPr>
        <w:t>психолого-медико-педагогической</w:t>
      </w:r>
      <w:proofErr w:type="spellEnd"/>
      <w:r w:rsidRPr="00EF64A0">
        <w:rPr>
          <w:rFonts w:ascii="Times New Roman" w:eastAsia="Times New Roman" w:hAnsi="Times New Roman" w:cs="Times New Roman"/>
          <w:bCs/>
          <w:sz w:val="24"/>
          <w:szCs w:val="24"/>
          <w:lang w:eastAsia="ru-RU"/>
        </w:rPr>
        <w:t xml:space="preserve"> и социальной реабилитации детей-инвалидов;</w:t>
      </w:r>
    </w:p>
    <w:p w:rsidR="00EF64A0" w:rsidRPr="00EF64A0" w:rsidRDefault="00EF64A0" w:rsidP="000366F1">
      <w:pPr>
        <w:spacing w:after="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создание новых и поддержка существующих  кружков, клубов по интересам, коллективов самодеятельного художественного творчества,  в т.ч. нравственной, историко-патриотической и краеведческой направленности для детей и подростков;</w:t>
      </w:r>
    </w:p>
    <w:p w:rsidR="00EF64A0" w:rsidRPr="00EF64A0" w:rsidRDefault="00EF64A0" w:rsidP="000366F1">
      <w:pPr>
        <w:spacing w:after="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пополнение фонда библиотеки, создание в ней зон и центров для получения современной информации по вопросам нравственного и духовного воспитания с использованием новых технологий;</w:t>
      </w:r>
    </w:p>
    <w:p w:rsidR="00EF64A0" w:rsidRPr="00EF64A0" w:rsidRDefault="00EF64A0" w:rsidP="000366F1">
      <w:pPr>
        <w:spacing w:after="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организация летнего отдыха и оздоровления детей  школы;</w:t>
      </w:r>
    </w:p>
    <w:p w:rsidR="00EF64A0" w:rsidRPr="00EF64A0" w:rsidRDefault="00EF64A0" w:rsidP="000366F1">
      <w:pPr>
        <w:spacing w:after="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оказание содействия в трудоустройстве учащихся и незанятых подростков, обращающихся в центры занятости в летний период;</w:t>
      </w:r>
    </w:p>
    <w:p w:rsidR="00EF64A0" w:rsidRPr="00EF64A0" w:rsidRDefault="00EF64A0" w:rsidP="000366F1">
      <w:pPr>
        <w:spacing w:after="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lastRenderedPageBreak/>
        <w:t>- организация профессиональной ориентации школьников и психологической поддержки подростков;</w:t>
      </w:r>
    </w:p>
    <w:p w:rsidR="00EF64A0" w:rsidRPr="00EF64A0" w:rsidRDefault="00EF64A0" w:rsidP="000366F1">
      <w:pPr>
        <w:spacing w:after="0" w:line="360" w:lineRule="auto"/>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осуществление поддержки, социальной защиты одаренных детей и мер по организации работы с одаренными детьми по различным направлениям.</w:t>
      </w:r>
    </w:p>
    <w:p w:rsidR="00EF64A0" w:rsidRPr="00EF64A0" w:rsidRDefault="00EF64A0" w:rsidP="00802C73">
      <w:pPr>
        <w:spacing w:after="0" w:line="360" w:lineRule="auto"/>
        <w:ind w:firstLine="720"/>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w:t>
      </w:r>
    </w:p>
    <w:p w:rsidR="00EF64A0" w:rsidRPr="002D155B" w:rsidRDefault="000366F1" w:rsidP="00802C73">
      <w:pPr>
        <w:spacing w:after="0" w:line="360" w:lineRule="auto"/>
        <w:ind w:firstLine="7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 </w:t>
      </w:r>
      <w:r w:rsidR="00EF64A0" w:rsidRPr="002D155B">
        <w:rPr>
          <w:rFonts w:ascii="Times New Roman" w:eastAsia="Times New Roman" w:hAnsi="Times New Roman" w:cs="Times New Roman"/>
          <w:b/>
          <w:bCs/>
          <w:sz w:val="24"/>
          <w:szCs w:val="24"/>
          <w:lang w:eastAsia="ru-RU"/>
        </w:rPr>
        <w:t>Основные направления деятельности и формы работы</w:t>
      </w:r>
    </w:p>
    <w:p w:rsidR="00EF64A0" w:rsidRPr="00EF64A0" w:rsidRDefault="00EF64A0" w:rsidP="00802C73">
      <w:pPr>
        <w:spacing w:after="0" w:line="360" w:lineRule="auto"/>
        <w:ind w:firstLine="720"/>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w:t>
      </w:r>
    </w:p>
    <w:p w:rsidR="00802C73" w:rsidRPr="00802C73" w:rsidRDefault="000366F1" w:rsidP="000366F1">
      <w:pPr>
        <w:spacing w:after="0" w:line="360" w:lineRule="auto"/>
        <w:ind w:left="1560" w:hanging="120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2.</w:t>
      </w:r>
      <w:r w:rsidR="00EF64A0" w:rsidRPr="00EF64A0">
        <w:rPr>
          <w:rFonts w:ascii="Times New Roman" w:eastAsia="Times New Roman" w:hAnsi="Times New Roman" w:cs="Times New Roman"/>
          <w:bCs/>
          <w:sz w:val="24"/>
          <w:szCs w:val="24"/>
          <w:lang w:eastAsia="ru-RU"/>
        </w:rPr>
        <w:t>1.</w:t>
      </w:r>
      <w:r w:rsidR="00EF64A0" w:rsidRPr="00EF64A0">
        <w:rPr>
          <w:rFonts w:ascii="Times New Roman" w:eastAsia="Times New Roman" w:hAnsi="Times New Roman" w:cs="Times New Roman"/>
          <w:sz w:val="24"/>
          <w:szCs w:val="24"/>
          <w:lang w:eastAsia="ru-RU"/>
        </w:rPr>
        <w:t> </w:t>
      </w:r>
      <w:r w:rsidR="00802C73" w:rsidRPr="00802C73">
        <w:rPr>
          <w:rFonts w:ascii="Times New Roman" w:eastAsia="Times New Roman" w:hAnsi="Times New Roman" w:cs="Times New Roman"/>
          <w:b/>
          <w:sz w:val="24"/>
          <w:szCs w:val="24"/>
          <w:lang w:eastAsia="ru-RU"/>
        </w:rPr>
        <w:t>Организация индивидуальной работы с учащимися</w:t>
      </w:r>
    </w:p>
    <w:p w:rsidR="00EF64A0" w:rsidRPr="00EF64A0" w:rsidRDefault="00EF64A0" w:rsidP="000366F1">
      <w:pPr>
        <w:spacing w:after="0" w:line="360" w:lineRule="auto"/>
        <w:ind w:firstLine="284"/>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анкетирование и тестирование учащихся;</w:t>
      </w:r>
    </w:p>
    <w:p w:rsidR="00EF64A0" w:rsidRPr="00EF64A0" w:rsidRDefault="00EF64A0" w:rsidP="000366F1">
      <w:pPr>
        <w:spacing w:after="0" w:line="360" w:lineRule="auto"/>
        <w:ind w:firstLine="284"/>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изучение личностных, индивидуально-психологических особенностей учащегося: использование метода наблюдения, диагностических методик, бесед с учащимися, обращение к школьной документации, медицинским картам (внимание к состоянию здоровья учащегося, особенностям его физического развития, соответствие его возрасту);</w:t>
      </w:r>
    </w:p>
    <w:p w:rsidR="00EF64A0" w:rsidRPr="00EF64A0" w:rsidRDefault="00EF64A0" w:rsidP="000366F1">
      <w:pPr>
        <w:spacing w:after="0" w:line="360" w:lineRule="auto"/>
        <w:ind w:firstLine="284"/>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определение положения ребёнка в коллективе сверстников, в сфере неформального общения;</w:t>
      </w:r>
    </w:p>
    <w:p w:rsidR="00EF64A0" w:rsidRPr="00EF64A0" w:rsidRDefault="00EF64A0" w:rsidP="000366F1">
      <w:pPr>
        <w:spacing w:after="0" w:line="360" w:lineRule="auto"/>
        <w:ind w:firstLine="284"/>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составление картотеки детей «группы риска»;</w:t>
      </w:r>
    </w:p>
    <w:p w:rsidR="00EF64A0" w:rsidRPr="00EF64A0" w:rsidRDefault="00EF64A0" w:rsidP="000366F1">
      <w:pPr>
        <w:spacing w:after="0" w:line="360" w:lineRule="auto"/>
        <w:ind w:firstLine="284"/>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систематическое педагогическое наблюдение за учащимися, установление причин педагогической запущенности;</w:t>
      </w:r>
    </w:p>
    <w:p w:rsidR="00EF64A0" w:rsidRPr="00EF64A0" w:rsidRDefault="00EF64A0" w:rsidP="000366F1">
      <w:pPr>
        <w:spacing w:after="0" w:line="360" w:lineRule="auto"/>
        <w:ind w:firstLine="284"/>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изучение положения ребёнка в семье, классе, школе, в социуме;</w:t>
      </w:r>
    </w:p>
    <w:p w:rsidR="00EF64A0" w:rsidRPr="00EF64A0" w:rsidRDefault="00EF64A0" w:rsidP="000366F1">
      <w:pPr>
        <w:spacing w:after="0" w:line="360" w:lineRule="auto"/>
        <w:ind w:firstLine="284"/>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изучение уровня воспитанности школьников;</w:t>
      </w:r>
    </w:p>
    <w:p w:rsidR="00EF64A0" w:rsidRPr="00EF64A0" w:rsidRDefault="00EF64A0" w:rsidP="000366F1">
      <w:pPr>
        <w:spacing w:after="0" w:line="360" w:lineRule="auto"/>
        <w:ind w:firstLine="284"/>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выявление социальной направленности личности (причастность к «группам риска», лидерская направленность) и индивидуальной предрасположенности к определённым видам деятельности.</w:t>
      </w:r>
    </w:p>
    <w:p w:rsidR="00EF64A0" w:rsidRPr="00EF64A0" w:rsidRDefault="00EF64A0" w:rsidP="00802C73">
      <w:pPr>
        <w:spacing w:after="0" w:line="360" w:lineRule="auto"/>
        <w:ind w:left="1026"/>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w:t>
      </w:r>
    </w:p>
    <w:p w:rsidR="00EF64A0" w:rsidRPr="002D155B" w:rsidRDefault="000366F1" w:rsidP="00802C73">
      <w:pPr>
        <w:spacing w:after="0" w:line="360" w:lineRule="auto"/>
        <w:ind w:left="720" w:hanging="36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2.</w:t>
      </w:r>
      <w:r w:rsidR="00EF64A0" w:rsidRPr="00EF64A0">
        <w:rPr>
          <w:rFonts w:ascii="Times New Roman" w:eastAsia="Times New Roman" w:hAnsi="Times New Roman" w:cs="Times New Roman"/>
          <w:bCs/>
          <w:sz w:val="24"/>
          <w:szCs w:val="24"/>
          <w:lang w:eastAsia="ru-RU"/>
        </w:rPr>
        <w:t>2.</w:t>
      </w:r>
      <w:r w:rsidR="00EF64A0" w:rsidRPr="00EF64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В</w:t>
      </w:r>
      <w:r w:rsidR="00EF64A0" w:rsidRPr="002D155B">
        <w:rPr>
          <w:rFonts w:ascii="Times New Roman" w:eastAsia="Times New Roman" w:hAnsi="Times New Roman" w:cs="Times New Roman"/>
          <w:b/>
          <w:bCs/>
          <w:sz w:val="24"/>
          <w:szCs w:val="24"/>
          <w:lang w:eastAsia="ru-RU"/>
        </w:rPr>
        <w:t>заимодействи</w:t>
      </w:r>
      <w:r>
        <w:rPr>
          <w:rFonts w:ascii="Times New Roman" w:eastAsia="Times New Roman" w:hAnsi="Times New Roman" w:cs="Times New Roman"/>
          <w:b/>
          <w:bCs/>
          <w:sz w:val="24"/>
          <w:szCs w:val="24"/>
          <w:lang w:eastAsia="ru-RU"/>
        </w:rPr>
        <w:t>е</w:t>
      </w:r>
      <w:r w:rsidR="00EF64A0" w:rsidRPr="002D155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организаций</w:t>
      </w:r>
      <w:r w:rsidR="00EF64A0" w:rsidRPr="002D155B">
        <w:rPr>
          <w:rFonts w:ascii="Times New Roman" w:eastAsia="Times New Roman" w:hAnsi="Times New Roman" w:cs="Times New Roman"/>
          <w:b/>
          <w:bCs/>
          <w:sz w:val="24"/>
          <w:szCs w:val="24"/>
          <w:lang w:eastAsia="ru-RU"/>
        </w:rPr>
        <w:t>:</w:t>
      </w:r>
    </w:p>
    <w:p w:rsidR="00EF64A0" w:rsidRPr="00EF64A0" w:rsidRDefault="00EF64A0" w:rsidP="00802C73">
      <w:pPr>
        <w:spacing w:after="0" w:line="360" w:lineRule="auto"/>
        <w:ind w:left="873" w:firstLine="54"/>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школ</w:t>
      </w:r>
      <w:r w:rsidR="000366F1">
        <w:rPr>
          <w:rFonts w:ascii="Times New Roman" w:eastAsia="Times New Roman" w:hAnsi="Times New Roman" w:cs="Times New Roman"/>
          <w:bCs/>
          <w:sz w:val="24"/>
          <w:szCs w:val="24"/>
          <w:lang w:eastAsia="ru-RU"/>
        </w:rPr>
        <w:t>а</w:t>
      </w:r>
      <w:r w:rsidRPr="00EF64A0">
        <w:rPr>
          <w:rFonts w:ascii="Times New Roman" w:eastAsia="Times New Roman" w:hAnsi="Times New Roman" w:cs="Times New Roman"/>
          <w:bCs/>
          <w:sz w:val="24"/>
          <w:szCs w:val="24"/>
          <w:lang w:eastAsia="ru-RU"/>
        </w:rPr>
        <w:t xml:space="preserve"> и подразделение по делам несовершеннолетних;</w:t>
      </w:r>
    </w:p>
    <w:p w:rsidR="00EF64A0" w:rsidRPr="00EF64A0" w:rsidRDefault="00EF64A0" w:rsidP="00802C73">
      <w:pPr>
        <w:spacing w:after="0" w:line="360" w:lineRule="auto"/>
        <w:ind w:left="873" w:firstLine="54"/>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школ</w:t>
      </w:r>
      <w:r w:rsidR="000366F1">
        <w:rPr>
          <w:rFonts w:ascii="Times New Roman" w:eastAsia="Times New Roman" w:hAnsi="Times New Roman" w:cs="Times New Roman"/>
          <w:bCs/>
          <w:sz w:val="24"/>
          <w:szCs w:val="24"/>
          <w:lang w:eastAsia="ru-RU"/>
        </w:rPr>
        <w:t>а</w:t>
      </w:r>
      <w:r w:rsidRPr="00EF64A0">
        <w:rPr>
          <w:rFonts w:ascii="Times New Roman" w:eastAsia="Times New Roman" w:hAnsi="Times New Roman" w:cs="Times New Roman"/>
          <w:bCs/>
          <w:sz w:val="24"/>
          <w:szCs w:val="24"/>
          <w:lang w:eastAsia="ru-RU"/>
        </w:rPr>
        <w:t xml:space="preserve"> и комисси</w:t>
      </w:r>
      <w:r w:rsidR="000366F1">
        <w:rPr>
          <w:rFonts w:ascii="Times New Roman" w:eastAsia="Times New Roman" w:hAnsi="Times New Roman" w:cs="Times New Roman"/>
          <w:bCs/>
          <w:sz w:val="24"/>
          <w:szCs w:val="24"/>
          <w:lang w:eastAsia="ru-RU"/>
        </w:rPr>
        <w:t>я</w:t>
      </w:r>
      <w:r w:rsidRPr="00EF64A0">
        <w:rPr>
          <w:rFonts w:ascii="Times New Roman" w:eastAsia="Times New Roman" w:hAnsi="Times New Roman" w:cs="Times New Roman"/>
          <w:bCs/>
          <w:sz w:val="24"/>
          <w:szCs w:val="24"/>
          <w:lang w:eastAsia="ru-RU"/>
        </w:rPr>
        <w:t xml:space="preserve"> по делам несовершеннолетних и защите их прав;</w:t>
      </w:r>
    </w:p>
    <w:p w:rsidR="00EF64A0" w:rsidRPr="00EF64A0" w:rsidRDefault="00EF64A0" w:rsidP="00802C73">
      <w:pPr>
        <w:spacing w:after="0" w:line="360" w:lineRule="auto"/>
        <w:ind w:left="873" w:firstLine="54"/>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школ</w:t>
      </w:r>
      <w:r w:rsidR="000366F1">
        <w:rPr>
          <w:rFonts w:ascii="Times New Roman" w:eastAsia="Times New Roman" w:hAnsi="Times New Roman" w:cs="Times New Roman"/>
          <w:bCs/>
          <w:sz w:val="24"/>
          <w:szCs w:val="24"/>
          <w:lang w:eastAsia="ru-RU"/>
        </w:rPr>
        <w:t>а</w:t>
      </w:r>
      <w:r w:rsidRPr="00EF64A0">
        <w:rPr>
          <w:rFonts w:ascii="Times New Roman" w:eastAsia="Times New Roman" w:hAnsi="Times New Roman" w:cs="Times New Roman"/>
          <w:bCs/>
          <w:sz w:val="24"/>
          <w:szCs w:val="24"/>
          <w:lang w:eastAsia="ru-RU"/>
        </w:rPr>
        <w:t xml:space="preserve"> и родител</w:t>
      </w:r>
      <w:r w:rsidR="000366F1">
        <w:rPr>
          <w:rFonts w:ascii="Times New Roman" w:eastAsia="Times New Roman" w:hAnsi="Times New Roman" w:cs="Times New Roman"/>
          <w:bCs/>
          <w:sz w:val="24"/>
          <w:szCs w:val="24"/>
          <w:lang w:eastAsia="ru-RU"/>
        </w:rPr>
        <w:t>и</w:t>
      </w:r>
      <w:r w:rsidRPr="00EF64A0">
        <w:rPr>
          <w:rFonts w:ascii="Times New Roman" w:eastAsia="Times New Roman" w:hAnsi="Times New Roman" w:cs="Times New Roman"/>
          <w:bCs/>
          <w:sz w:val="24"/>
          <w:szCs w:val="24"/>
          <w:lang w:eastAsia="ru-RU"/>
        </w:rPr>
        <w:t xml:space="preserve"> учащихся;</w:t>
      </w:r>
    </w:p>
    <w:p w:rsidR="00EF64A0" w:rsidRPr="00EF64A0" w:rsidRDefault="00EF64A0" w:rsidP="00802C73">
      <w:pPr>
        <w:spacing w:after="0" w:line="360" w:lineRule="auto"/>
        <w:ind w:left="873" w:firstLine="54"/>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школ</w:t>
      </w:r>
      <w:r w:rsidR="000366F1">
        <w:rPr>
          <w:rFonts w:ascii="Times New Roman" w:eastAsia="Times New Roman" w:hAnsi="Times New Roman" w:cs="Times New Roman"/>
          <w:bCs/>
          <w:sz w:val="24"/>
          <w:szCs w:val="24"/>
          <w:lang w:eastAsia="ru-RU"/>
        </w:rPr>
        <w:t>а</w:t>
      </w:r>
      <w:r w:rsidRPr="00EF64A0">
        <w:rPr>
          <w:rFonts w:ascii="Times New Roman" w:eastAsia="Times New Roman" w:hAnsi="Times New Roman" w:cs="Times New Roman"/>
          <w:bCs/>
          <w:sz w:val="24"/>
          <w:szCs w:val="24"/>
          <w:lang w:eastAsia="ru-RU"/>
        </w:rPr>
        <w:t xml:space="preserve"> и общественны</w:t>
      </w:r>
      <w:r w:rsidR="000366F1">
        <w:rPr>
          <w:rFonts w:ascii="Times New Roman" w:eastAsia="Times New Roman" w:hAnsi="Times New Roman" w:cs="Times New Roman"/>
          <w:bCs/>
          <w:sz w:val="24"/>
          <w:szCs w:val="24"/>
          <w:lang w:eastAsia="ru-RU"/>
        </w:rPr>
        <w:t>е</w:t>
      </w:r>
      <w:r w:rsidRPr="00EF64A0">
        <w:rPr>
          <w:rFonts w:ascii="Times New Roman" w:eastAsia="Times New Roman" w:hAnsi="Times New Roman" w:cs="Times New Roman"/>
          <w:bCs/>
          <w:sz w:val="24"/>
          <w:szCs w:val="24"/>
          <w:lang w:eastAsia="ru-RU"/>
        </w:rPr>
        <w:t xml:space="preserve"> организаци</w:t>
      </w:r>
      <w:r w:rsidR="000366F1">
        <w:rPr>
          <w:rFonts w:ascii="Times New Roman" w:eastAsia="Times New Roman" w:hAnsi="Times New Roman" w:cs="Times New Roman"/>
          <w:bCs/>
          <w:sz w:val="24"/>
          <w:szCs w:val="24"/>
          <w:lang w:eastAsia="ru-RU"/>
        </w:rPr>
        <w:t>и</w:t>
      </w:r>
      <w:r w:rsidRPr="00EF64A0">
        <w:rPr>
          <w:rFonts w:ascii="Times New Roman" w:eastAsia="Times New Roman" w:hAnsi="Times New Roman" w:cs="Times New Roman"/>
          <w:bCs/>
          <w:sz w:val="24"/>
          <w:szCs w:val="24"/>
          <w:lang w:eastAsia="ru-RU"/>
        </w:rPr>
        <w:t>;</w:t>
      </w:r>
    </w:p>
    <w:p w:rsidR="00EF64A0" w:rsidRPr="00EF64A0" w:rsidRDefault="00EF64A0" w:rsidP="00802C73">
      <w:pPr>
        <w:spacing w:after="0" w:line="360" w:lineRule="auto"/>
        <w:ind w:left="873" w:firstLine="54"/>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школ</w:t>
      </w:r>
      <w:r w:rsidR="000366F1">
        <w:rPr>
          <w:rFonts w:ascii="Times New Roman" w:eastAsia="Times New Roman" w:hAnsi="Times New Roman" w:cs="Times New Roman"/>
          <w:bCs/>
          <w:sz w:val="24"/>
          <w:szCs w:val="24"/>
          <w:lang w:eastAsia="ru-RU"/>
        </w:rPr>
        <w:t>а</w:t>
      </w:r>
      <w:r w:rsidRPr="00EF64A0">
        <w:rPr>
          <w:rFonts w:ascii="Times New Roman" w:eastAsia="Times New Roman" w:hAnsi="Times New Roman" w:cs="Times New Roman"/>
          <w:bCs/>
          <w:sz w:val="24"/>
          <w:szCs w:val="24"/>
          <w:lang w:eastAsia="ru-RU"/>
        </w:rPr>
        <w:t xml:space="preserve"> и библиотека</w:t>
      </w:r>
      <w:r w:rsidR="000366F1">
        <w:rPr>
          <w:rFonts w:ascii="Times New Roman" w:eastAsia="Times New Roman" w:hAnsi="Times New Roman" w:cs="Times New Roman"/>
          <w:bCs/>
          <w:sz w:val="24"/>
          <w:szCs w:val="24"/>
          <w:lang w:eastAsia="ru-RU"/>
        </w:rPr>
        <w:t>ри поселка, республики</w:t>
      </w:r>
      <w:r w:rsidRPr="00EF64A0">
        <w:rPr>
          <w:rFonts w:ascii="Times New Roman" w:eastAsia="Times New Roman" w:hAnsi="Times New Roman" w:cs="Times New Roman"/>
          <w:bCs/>
          <w:sz w:val="24"/>
          <w:szCs w:val="24"/>
          <w:lang w:eastAsia="ru-RU"/>
        </w:rPr>
        <w:t>;</w:t>
      </w:r>
    </w:p>
    <w:p w:rsidR="00EF64A0" w:rsidRPr="00EF64A0" w:rsidRDefault="00EF64A0" w:rsidP="00802C73">
      <w:pPr>
        <w:spacing w:after="0" w:line="360" w:lineRule="auto"/>
        <w:ind w:left="873" w:firstLine="54"/>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школ</w:t>
      </w:r>
      <w:r w:rsidR="000366F1">
        <w:rPr>
          <w:rFonts w:ascii="Times New Roman" w:eastAsia="Times New Roman" w:hAnsi="Times New Roman" w:cs="Times New Roman"/>
          <w:bCs/>
          <w:sz w:val="24"/>
          <w:szCs w:val="24"/>
          <w:lang w:eastAsia="ru-RU"/>
        </w:rPr>
        <w:t xml:space="preserve">а </w:t>
      </w:r>
      <w:r w:rsidRPr="00EF64A0">
        <w:rPr>
          <w:rFonts w:ascii="Times New Roman" w:eastAsia="Times New Roman" w:hAnsi="Times New Roman" w:cs="Times New Roman"/>
          <w:bCs/>
          <w:sz w:val="24"/>
          <w:szCs w:val="24"/>
          <w:lang w:eastAsia="ru-RU"/>
        </w:rPr>
        <w:t>и сеть</w:t>
      </w:r>
      <w:r w:rsidR="000366F1">
        <w:rPr>
          <w:rFonts w:ascii="Times New Roman" w:eastAsia="Times New Roman" w:hAnsi="Times New Roman" w:cs="Times New Roman"/>
          <w:bCs/>
          <w:sz w:val="24"/>
          <w:szCs w:val="24"/>
          <w:lang w:eastAsia="ru-RU"/>
        </w:rPr>
        <w:t xml:space="preserve"> </w:t>
      </w:r>
      <w:r w:rsidRPr="00EF64A0">
        <w:rPr>
          <w:rFonts w:ascii="Times New Roman" w:eastAsia="Times New Roman" w:hAnsi="Times New Roman" w:cs="Times New Roman"/>
          <w:bCs/>
          <w:sz w:val="24"/>
          <w:szCs w:val="24"/>
          <w:lang w:eastAsia="ru-RU"/>
        </w:rPr>
        <w:t xml:space="preserve"> внешкольных учреждений дополнительного образования</w:t>
      </w:r>
      <w:r w:rsidR="000366F1">
        <w:rPr>
          <w:rFonts w:ascii="Times New Roman" w:eastAsia="Times New Roman" w:hAnsi="Times New Roman" w:cs="Times New Roman"/>
          <w:bCs/>
          <w:sz w:val="24"/>
          <w:szCs w:val="24"/>
          <w:lang w:eastAsia="ru-RU"/>
        </w:rPr>
        <w:t xml:space="preserve"> поселка, республики</w:t>
      </w:r>
      <w:r w:rsidRPr="00EF64A0">
        <w:rPr>
          <w:rFonts w:ascii="Times New Roman" w:eastAsia="Times New Roman" w:hAnsi="Times New Roman" w:cs="Times New Roman"/>
          <w:bCs/>
          <w:sz w:val="24"/>
          <w:szCs w:val="24"/>
          <w:lang w:eastAsia="ru-RU"/>
        </w:rPr>
        <w:t>.</w:t>
      </w:r>
    </w:p>
    <w:p w:rsidR="00EF64A0" w:rsidRPr="00EF64A0" w:rsidRDefault="00EF64A0" w:rsidP="00802C73">
      <w:pPr>
        <w:spacing w:after="0" w:line="360" w:lineRule="auto"/>
        <w:ind w:left="873"/>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w:t>
      </w:r>
    </w:p>
    <w:p w:rsidR="00EF64A0" w:rsidRPr="002D155B" w:rsidRDefault="000366F1" w:rsidP="00802C73">
      <w:pPr>
        <w:spacing w:after="0" w:line="360" w:lineRule="auto"/>
        <w:ind w:left="720" w:hanging="36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2.</w:t>
      </w:r>
      <w:r w:rsidR="00EF64A0" w:rsidRPr="00EF64A0">
        <w:rPr>
          <w:rFonts w:ascii="Times New Roman" w:eastAsia="Times New Roman" w:hAnsi="Times New Roman" w:cs="Times New Roman"/>
          <w:bCs/>
          <w:sz w:val="24"/>
          <w:szCs w:val="24"/>
          <w:lang w:eastAsia="ru-RU"/>
        </w:rPr>
        <w:t>3.</w:t>
      </w:r>
      <w:r w:rsidR="00EF64A0" w:rsidRPr="00EF64A0">
        <w:rPr>
          <w:rFonts w:ascii="Times New Roman" w:eastAsia="Times New Roman" w:hAnsi="Times New Roman" w:cs="Times New Roman"/>
          <w:sz w:val="24"/>
          <w:szCs w:val="24"/>
          <w:lang w:eastAsia="ru-RU"/>
        </w:rPr>
        <w:t xml:space="preserve">     </w:t>
      </w:r>
      <w:r w:rsidR="00EF64A0" w:rsidRPr="002D155B">
        <w:rPr>
          <w:rFonts w:ascii="Times New Roman" w:eastAsia="Times New Roman" w:hAnsi="Times New Roman" w:cs="Times New Roman"/>
          <w:b/>
          <w:bCs/>
          <w:sz w:val="24"/>
          <w:szCs w:val="24"/>
          <w:lang w:eastAsia="ru-RU"/>
        </w:rPr>
        <w:t>Правовое воспитание учащихся:</w:t>
      </w:r>
    </w:p>
    <w:p w:rsidR="00EF64A0" w:rsidRPr="00EF64A0" w:rsidRDefault="00EF64A0" w:rsidP="000366F1">
      <w:pPr>
        <w:spacing w:after="0" w:line="360" w:lineRule="auto"/>
        <w:ind w:firstLine="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изучение Конвенц</w:t>
      </w:r>
      <w:proofErr w:type="gramStart"/>
      <w:r w:rsidRPr="00EF64A0">
        <w:rPr>
          <w:rFonts w:ascii="Times New Roman" w:eastAsia="Times New Roman" w:hAnsi="Times New Roman" w:cs="Times New Roman"/>
          <w:bCs/>
          <w:sz w:val="24"/>
          <w:szCs w:val="24"/>
          <w:lang w:eastAsia="ru-RU"/>
        </w:rPr>
        <w:t>ии ОО</w:t>
      </w:r>
      <w:proofErr w:type="gramEnd"/>
      <w:r w:rsidRPr="00EF64A0">
        <w:rPr>
          <w:rFonts w:ascii="Times New Roman" w:eastAsia="Times New Roman" w:hAnsi="Times New Roman" w:cs="Times New Roman"/>
          <w:bCs/>
          <w:sz w:val="24"/>
          <w:szCs w:val="24"/>
          <w:lang w:eastAsia="ru-RU"/>
        </w:rPr>
        <w:t>Н о правах ребёнка и неукоснительное соблюдение их;</w:t>
      </w:r>
    </w:p>
    <w:p w:rsidR="00EF64A0" w:rsidRPr="00EF64A0" w:rsidRDefault="00EF64A0" w:rsidP="000366F1">
      <w:pPr>
        <w:spacing w:after="0" w:line="360" w:lineRule="auto"/>
        <w:ind w:firstLine="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lastRenderedPageBreak/>
        <w:t>· изучение государственных и международных документов о правах человека, о его положении в обществе;</w:t>
      </w:r>
    </w:p>
    <w:p w:rsidR="00EF64A0" w:rsidRPr="00EF64A0" w:rsidRDefault="00802C73" w:rsidP="000366F1">
      <w:pPr>
        <w:spacing w:after="0" w:line="360" w:lineRule="auto"/>
        <w:ind w:firstLine="42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F64A0" w:rsidRPr="00EF64A0">
        <w:rPr>
          <w:rFonts w:ascii="Times New Roman" w:eastAsia="Times New Roman" w:hAnsi="Times New Roman" w:cs="Times New Roman"/>
          <w:bCs/>
          <w:sz w:val="24"/>
          <w:szCs w:val="24"/>
          <w:lang w:eastAsia="ru-RU"/>
        </w:rPr>
        <w:t xml:space="preserve"> привлечение специалистов по праву для проведения тематических бесед и лекций среди учащихся, родителей, педагогов;</w:t>
      </w:r>
    </w:p>
    <w:p w:rsidR="00EF64A0" w:rsidRPr="00EF64A0" w:rsidRDefault="00EF64A0" w:rsidP="000366F1">
      <w:pPr>
        <w:spacing w:after="0" w:line="360" w:lineRule="auto"/>
        <w:ind w:firstLine="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xml:space="preserve">· организация психологами, социальным педагогом занятий для подростков по овладению способами бесконфликтного поведения и приёмам выхода из конфликтных ситуаций; </w:t>
      </w:r>
    </w:p>
    <w:p w:rsidR="00EF64A0" w:rsidRPr="00EF64A0" w:rsidRDefault="00EF64A0" w:rsidP="000366F1">
      <w:pPr>
        <w:spacing w:after="0" w:line="360" w:lineRule="auto"/>
        <w:ind w:firstLine="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использование на уроках учебного материала, способствующего формированию правового сознания учащихся;</w:t>
      </w:r>
    </w:p>
    <w:p w:rsidR="00EF64A0" w:rsidRPr="00EF64A0" w:rsidRDefault="00EF64A0" w:rsidP="000366F1">
      <w:pPr>
        <w:spacing w:after="0" w:line="360" w:lineRule="auto"/>
        <w:ind w:firstLine="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создание в школе банка методической литературы, рекомендаций, материалов с обобщением передового педагогического опыта.</w:t>
      </w:r>
    </w:p>
    <w:p w:rsidR="00EF64A0" w:rsidRPr="00EF64A0" w:rsidRDefault="00EF64A0" w:rsidP="00802C73">
      <w:pPr>
        <w:spacing w:after="0" w:line="360" w:lineRule="auto"/>
        <w:ind w:left="873"/>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w:t>
      </w:r>
    </w:p>
    <w:p w:rsidR="00EF64A0" w:rsidRPr="002D155B" w:rsidRDefault="000366F1" w:rsidP="00802C73">
      <w:pPr>
        <w:spacing w:after="0" w:line="360" w:lineRule="auto"/>
        <w:ind w:left="720" w:hanging="36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2.4</w:t>
      </w:r>
      <w:r w:rsidR="00EF64A0" w:rsidRPr="002D155B">
        <w:rPr>
          <w:rFonts w:ascii="Times New Roman" w:eastAsia="Times New Roman" w:hAnsi="Times New Roman" w:cs="Times New Roman"/>
          <w:b/>
          <w:sz w:val="24"/>
          <w:szCs w:val="24"/>
          <w:lang w:eastAsia="ru-RU"/>
        </w:rPr>
        <w:t xml:space="preserve">     </w:t>
      </w:r>
      <w:r w:rsidR="00EF64A0" w:rsidRPr="002D155B">
        <w:rPr>
          <w:rFonts w:ascii="Times New Roman" w:eastAsia="Times New Roman" w:hAnsi="Times New Roman" w:cs="Times New Roman"/>
          <w:b/>
          <w:bCs/>
          <w:sz w:val="24"/>
          <w:szCs w:val="24"/>
          <w:lang w:eastAsia="ru-RU"/>
        </w:rPr>
        <w:t>Социально-педагогическое и медико-психологическое сопровождение:</w:t>
      </w:r>
    </w:p>
    <w:p w:rsidR="00EF64A0" w:rsidRPr="00EF64A0" w:rsidRDefault="00EF64A0" w:rsidP="000366F1">
      <w:pPr>
        <w:spacing w:after="0" w:line="360" w:lineRule="auto"/>
        <w:ind w:left="284" w:firstLine="142"/>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xml:space="preserve">· организация </w:t>
      </w:r>
      <w:proofErr w:type="spellStart"/>
      <w:r w:rsidRPr="00EF64A0">
        <w:rPr>
          <w:rFonts w:ascii="Times New Roman" w:eastAsia="Times New Roman" w:hAnsi="Times New Roman" w:cs="Times New Roman"/>
          <w:bCs/>
          <w:sz w:val="24"/>
          <w:szCs w:val="24"/>
          <w:lang w:eastAsia="ru-RU"/>
        </w:rPr>
        <w:t>медико-социально-психолого-педагогической</w:t>
      </w:r>
      <w:proofErr w:type="spellEnd"/>
      <w:r w:rsidRPr="00EF64A0">
        <w:rPr>
          <w:rFonts w:ascii="Times New Roman" w:eastAsia="Times New Roman" w:hAnsi="Times New Roman" w:cs="Times New Roman"/>
          <w:bCs/>
          <w:sz w:val="24"/>
          <w:szCs w:val="24"/>
          <w:lang w:eastAsia="ru-RU"/>
        </w:rPr>
        <w:t xml:space="preserve"> службы в школе по работе с проблемными детьми, их родителями и педагогами;</w:t>
      </w:r>
    </w:p>
    <w:p w:rsidR="00EF64A0" w:rsidRPr="00EF64A0" w:rsidRDefault="00EF64A0" w:rsidP="000366F1">
      <w:pPr>
        <w:spacing w:after="0" w:line="360" w:lineRule="auto"/>
        <w:ind w:left="284" w:firstLine="142"/>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своевременное выявление проблем у учащихся в учёбе и оказание им необходимой помощи;</w:t>
      </w:r>
    </w:p>
    <w:p w:rsidR="00EF64A0" w:rsidRPr="00EF64A0" w:rsidRDefault="00EF64A0" w:rsidP="000366F1">
      <w:pPr>
        <w:spacing w:after="0" w:line="360" w:lineRule="auto"/>
        <w:ind w:left="284" w:firstLine="142"/>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ведение учёта особо сложных и неблагополучных семей, индивидуального консультирования их, проводимой с ними работы и её результатов;</w:t>
      </w:r>
    </w:p>
    <w:p w:rsidR="00EF64A0" w:rsidRPr="00EF64A0" w:rsidRDefault="00EF64A0" w:rsidP="000366F1">
      <w:pPr>
        <w:spacing w:after="0" w:line="360" w:lineRule="auto"/>
        <w:ind w:left="284" w:firstLine="142"/>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организация профилактических бесед и лекций, встреч со специалистами по проблемам наркомании, токсикомании, алкоголизма правонарушений;</w:t>
      </w:r>
    </w:p>
    <w:p w:rsidR="00EF64A0" w:rsidRPr="00EF64A0" w:rsidRDefault="00EF64A0" w:rsidP="000366F1">
      <w:pPr>
        <w:spacing w:after="0" w:line="360" w:lineRule="auto"/>
        <w:ind w:left="284" w:firstLine="142"/>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предупреждение и пресечение всевозможных отклонений в поведении, когда социальная неприспособленность подростка требует использования определённых санкций к нему самому или к лицам, занятым его воспитанием.</w:t>
      </w:r>
    </w:p>
    <w:p w:rsidR="00EF64A0" w:rsidRPr="00EF64A0" w:rsidRDefault="00EF64A0" w:rsidP="000366F1">
      <w:pPr>
        <w:spacing w:after="0" w:line="360" w:lineRule="auto"/>
        <w:ind w:left="360"/>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w:t>
      </w:r>
    </w:p>
    <w:p w:rsidR="00EF64A0" w:rsidRPr="002D155B" w:rsidRDefault="000366F1" w:rsidP="00802C73">
      <w:pPr>
        <w:spacing w:after="0" w:line="360" w:lineRule="auto"/>
        <w:ind w:left="360"/>
        <w:rPr>
          <w:rFonts w:ascii="Times New Roman" w:eastAsia="Times New Roman" w:hAnsi="Times New Roman" w:cs="Times New Roman"/>
          <w:b/>
          <w:bCs/>
          <w:sz w:val="24"/>
          <w:szCs w:val="24"/>
          <w:lang w:eastAsia="ru-RU"/>
        </w:rPr>
      </w:pPr>
      <w:r w:rsidRPr="000366F1">
        <w:rPr>
          <w:rFonts w:ascii="Times New Roman" w:eastAsia="Times New Roman" w:hAnsi="Times New Roman" w:cs="Times New Roman"/>
          <w:bCs/>
          <w:sz w:val="24"/>
          <w:szCs w:val="24"/>
          <w:lang w:eastAsia="ru-RU"/>
        </w:rPr>
        <w:t>2.</w:t>
      </w:r>
      <w:r w:rsidR="00EF64A0" w:rsidRPr="000366F1">
        <w:rPr>
          <w:rFonts w:ascii="Times New Roman" w:eastAsia="Times New Roman" w:hAnsi="Times New Roman" w:cs="Times New Roman"/>
          <w:bCs/>
          <w:sz w:val="24"/>
          <w:szCs w:val="24"/>
          <w:lang w:eastAsia="ru-RU"/>
        </w:rPr>
        <w:t>5.</w:t>
      </w:r>
      <w:r w:rsidR="00EF64A0" w:rsidRPr="002D155B">
        <w:rPr>
          <w:rFonts w:ascii="Times New Roman" w:eastAsia="Times New Roman" w:hAnsi="Times New Roman" w:cs="Times New Roman"/>
          <w:b/>
          <w:bCs/>
          <w:sz w:val="24"/>
          <w:szCs w:val="24"/>
          <w:lang w:eastAsia="ru-RU"/>
        </w:rPr>
        <w:t>Работа с семьёй:</w:t>
      </w:r>
    </w:p>
    <w:p w:rsidR="00EF64A0" w:rsidRPr="00EF64A0" w:rsidRDefault="00EF64A0" w:rsidP="000366F1">
      <w:pPr>
        <w:spacing w:after="0" w:line="360" w:lineRule="auto"/>
        <w:ind w:left="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выявление неблагополучных семей и родителей, не выполняющих родительских обязанностей по содержанию, воспитанию и обучению своих детей; наблюдение, изучение их состояния, потребностей, специфики воспитания детей и внутрисемейных взаимоотношений;</w:t>
      </w:r>
    </w:p>
    <w:p w:rsidR="00EF64A0" w:rsidRPr="00EF64A0" w:rsidRDefault="00EF64A0" w:rsidP="000366F1">
      <w:pPr>
        <w:spacing w:after="0" w:line="360" w:lineRule="auto"/>
        <w:ind w:left="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привлечение инспектора по делам несовершеннолетних для работы с проблемными детьми и семьями;</w:t>
      </w:r>
    </w:p>
    <w:p w:rsidR="00EF64A0" w:rsidRPr="00EF64A0" w:rsidRDefault="00EF64A0" w:rsidP="000366F1">
      <w:pPr>
        <w:spacing w:after="0" w:line="360" w:lineRule="auto"/>
        <w:ind w:left="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организация консультаций психологов, социального педагога, медицинских работников, педагогов для учащихся и родителей, семейное консультирование;</w:t>
      </w:r>
    </w:p>
    <w:p w:rsidR="00EF64A0" w:rsidRPr="00EF64A0" w:rsidRDefault="00EF64A0" w:rsidP="000366F1">
      <w:pPr>
        <w:spacing w:after="0" w:line="360" w:lineRule="auto"/>
        <w:ind w:left="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lastRenderedPageBreak/>
        <w:t>· в целях изучения условий обучения и воспитания учащихся в семье систематически проводить следующую работу:</w:t>
      </w:r>
    </w:p>
    <w:p w:rsidR="00EF64A0" w:rsidRPr="00EF64A0" w:rsidRDefault="00EF64A0" w:rsidP="000366F1">
      <w:pPr>
        <w:spacing w:after="0" w:line="360" w:lineRule="auto"/>
        <w:ind w:left="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посещение семей учащихся;</w:t>
      </w:r>
    </w:p>
    <w:p w:rsidR="00EF64A0" w:rsidRPr="00EF64A0" w:rsidRDefault="00EF64A0" w:rsidP="000366F1">
      <w:pPr>
        <w:spacing w:after="0" w:line="360" w:lineRule="auto"/>
        <w:ind w:left="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анкетирование родителей;</w:t>
      </w:r>
    </w:p>
    <w:p w:rsidR="00EF64A0" w:rsidRPr="00EF64A0" w:rsidRDefault="00EF64A0" w:rsidP="000366F1">
      <w:pPr>
        <w:spacing w:after="0" w:line="360" w:lineRule="auto"/>
        <w:ind w:left="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xml:space="preserve">· выявление </w:t>
      </w:r>
      <w:proofErr w:type="spellStart"/>
      <w:r w:rsidRPr="00EF64A0">
        <w:rPr>
          <w:rFonts w:ascii="Times New Roman" w:eastAsia="Times New Roman" w:hAnsi="Times New Roman" w:cs="Times New Roman"/>
          <w:bCs/>
          <w:sz w:val="24"/>
          <w:szCs w:val="24"/>
          <w:lang w:eastAsia="ru-RU"/>
        </w:rPr>
        <w:t>девиантных</w:t>
      </w:r>
      <w:proofErr w:type="spellEnd"/>
      <w:r w:rsidRPr="00EF64A0">
        <w:rPr>
          <w:rFonts w:ascii="Times New Roman" w:eastAsia="Times New Roman" w:hAnsi="Times New Roman" w:cs="Times New Roman"/>
          <w:bCs/>
          <w:sz w:val="24"/>
          <w:szCs w:val="24"/>
          <w:lang w:eastAsia="ru-RU"/>
        </w:rPr>
        <w:t xml:space="preserve"> подростков и неблагополучных семей; постановка их на школьный профилактический учёт (по категориям);</w:t>
      </w:r>
    </w:p>
    <w:p w:rsidR="00EF64A0" w:rsidRPr="00EF64A0" w:rsidRDefault="00EF64A0" w:rsidP="000366F1">
      <w:pPr>
        <w:spacing w:after="0" w:line="360" w:lineRule="auto"/>
        <w:ind w:left="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организация тематических встреч родителей с работниками правоохранительных органов, учреждений здравоохранения, соцзащиты;</w:t>
      </w:r>
    </w:p>
    <w:p w:rsidR="00EF64A0" w:rsidRPr="00EF64A0" w:rsidRDefault="00EF64A0" w:rsidP="000366F1">
      <w:pPr>
        <w:spacing w:after="0" w:line="360" w:lineRule="auto"/>
        <w:ind w:left="426"/>
        <w:jc w:val="both"/>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проведение родительских лекториев, общешкольных и классных родительских собраний по проблемам наркомании, токсикомании, алкоголизма, ВИЧ и других инфекций.</w:t>
      </w:r>
    </w:p>
    <w:p w:rsidR="00EF64A0" w:rsidRPr="00EF64A0" w:rsidRDefault="00EF64A0" w:rsidP="000366F1">
      <w:pPr>
        <w:spacing w:after="0" w:line="360" w:lineRule="auto"/>
        <w:ind w:left="720"/>
        <w:rPr>
          <w:rFonts w:ascii="Times New Roman" w:eastAsia="Times New Roman" w:hAnsi="Times New Roman" w:cs="Times New Roman"/>
          <w:bCs/>
          <w:sz w:val="24"/>
          <w:szCs w:val="24"/>
          <w:lang w:eastAsia="ru-RU"/>
        </w:rPr>
      </w:pPr>
      <w:r w:rsidRPr="00EF64A0">
        <w:rPr>
          <w:rFonts w:ascii="Times New Roman" w:eastAsia="Times New Roman" w:hAnsi="Times New Roman" w:cs="Times New Roman"/>
          <w:bCs/>
          <w:sz w:val="24"/>
          <w:szCs w:val="24"/>
          <w:lang w:eastAsia="ru-RU"/>
        </w:rPr>
        <w:t> </w:t>
      </w:r>
    </w:p>
    <w:p w:rsidR="00802C73" w:rsidRPr="00AF2164" w:rsidRDefault="00EF64A0" w:rsidP="00802C73">
      <w:pPr>
        <w:spacing w:after="0" w:line="240" w:lineRule="auto"/>
        <w:rPr>
          <w:rFonts w:ascii="Times New Roman" w:eastAsia="Times New Roman" w:hAnsi="Times New Roman" w:cs="Times New Roman"/>
          <w:b/>
          <w:bCs/>
          <w:color w:val="000000" w:themeColor="text1"/>
          <w:sz w:val="24"/>
          <w:szCs w:val="24"/>
          <w:lang w:eastAsia="ru-RU"/>
        </w:rPr>
      </w:pPr>
      <w:r w:rsidRPr="00EF64A0">
        <w:rPr>
          <w:rFonts w:ascii="Times New Roman" w:eastAsia="Times New Roman" w:hAnsi="Times New Roman" w:cs="Times New Roman"/>
          <w:bCs/>
          <w:sz w:val="24"/>
          <w:szCs w:val="24"/>
          <w:lang w:eastAsia="ru-RU"/>
        </w:rPr>
        <w:t> </w:t>
      </w:r>
      <w:r w:rsidR="000366F1">
        <w:rPr>
          <w:rFonts w:ascii="Times New Roman" w:eastAsia="Times New Roman" w:hAnsi="Times New Roman" w:cs="Times New Roman"/>
          <w:bCs/>
          <w:sz w:val="24"/>
          <w:szCs w:val="24"/>
          <w:lang w:eastAsia="ru-RU"/>
        </w:rPr>
        <w:t xml:space="preserve">2.6. </w:t>
      </w:r>
      <w:r w:rsidR="00802C73" w:rsidRPr="00AF2164">
        <w:rPr>
          <w:rFonts w:ascii="Times New Roman" w:hAnsi="Times New Roman" w:cs="Times New Roman"/>
          <w:b/>
          <w:color w:val="000000" w:themeColor="text1"/>
          <w:sz w:val="24"/>
        </w:rPr>
        <w:t>Ожидаемый результат:</w:t>
      </w:r>
    </w:p>
    <w:p w:rsidR="00802C73" w:rsidRPr="00992878" w:rsidRDefault="00802C73" w:rsidP="00802C73">
      <w:pPr>
        <w:pStyle w:val="a3"/>
        <w:tabs>
          <w:tab w:val="left" w:pos="1440"/>
        </w:tabs>
        <w:ind w:left="1440"/>
        <w:jc w:val="both"/>
        <w:rPr>
          <w:b/>
          <w:color w:val="000080"/>
          <w:sz w:val="24"/>
        </w:rPr>
      </w:pPr>
    </w:p>
    <w:p w:rsidR="00802C73" w:rsidRPr="00FE022A" w:rsidRDefault="00802C73" w:rsidP="00802C73">
      <w:pPr>
        <w:pStyle w:val="a3"/>
        <w:tabs>
          <w:tab w:val="left" w:pos="0"/>
        </w:tabs>
        <w:spacing w:line="360" w:lineRule="auto"/>
        <w:jc w:val="both"/>
        <w:rPr>
          <w:sz w:val="24"/>
        </w:rPr>
      </w:pPr>
      <w:r>
        <w:rPr>
          <w:sz w:val="24"/>
        </w:rPr>
        <w:tab/>
      </w:r>
      <w:proofErr w:type="gramStart"/>
      <w:r w:rsidRPr="00FE022A">
        <w:rPr>
          <w:sz w:val="24"/>
        </w:rPr>
        <w:t>Реализация предлагаемой программы будет способствовать повышению социальной зрелости, готовности к самостоятельной жизни и труду выпускников школы, снижению числа неуспевающих учащихся, допускающих отклонения в нравственном поведении и тех, кто некомфортно чувствует себя в школе; улучшению состояния учебно-воспитательного процесса в условиях развития воспитательной системы школы: удовлетворенности учителей, учащихся,  родителей учебно-воспитательной деятельностью, возможностями развития способностей учащихся в соответствии с их интересами.</w:t>
      </w:r>
      <w:proofErr w:type="gramEnd"/>
    </w:p>
    <w:p w:rsidR="00C457C5" w:rsidRPr="000366F1" w:rsidRDefault="00C457C5" w:rsidP="000366F1">
      <w:pPr>
        <w:spacing w:after="0" w:line="360" w:lineRule="auto"/>
        <w:rPr>
          <w:rFonts w:ascii="Times New Roman" w:eastAsia="Times New Roman" w:hAnsi="Times New Roman" w:cs="Times New Roman"/>
          <w:bCs/>
          <w:sz w:val="24"/>
          <w:szCs w:val="24"/>
          <w:lang w:eastAsia="ru-RU"/>
        </w:rPr>
      </w:pPr>
    </w:p>
    <w:p w:rsidR="00CB0EA0" w:rsidRPr="004428B0" w:rsidRDefault="000366F1" w:rsidP="00E74D91">
      <w:pPr>
        <w:jc w:val="center"/>
        <w:rPr>
          <w:rFonts w:ascii="Times New Roman" w:eastAsia="Times New Roman" w:hAnsi="Times New Roman" w:cs="Times New Roman"/>
          <w:color w:val="181910"/>
          <w:sz w:val="24"/>
          <w:szCs w:val="24"/>
          <w:lang w:eastAsia="ru-RU"/>
        </w:rPr>
      </w:pPr>
      <w:r>
        <w:rPr>
          <w:rFonts w:ascii="Times New Roman" w:eastAsia="Times New Roman" w:hAnsi="Times New Roman" w:cs="Times New Roman"/>
          <w:b/>
          <w:bCs/>
          <w:color w:val="181910"/>
          <w:sz w:val="24"/>
          <w:szCs w:val="24"/>
          <w:lang w:eastAsia="ru-RU"/>
        </w:rPr>
        <w:t xml:space="preserve">3. </w:t>
      </w:r>
      <w:r w:rsidR="00CB0EA0">
        <w:rPr>
          <w:rFonts w:ascii="Times New Roman" w:eastAsia="Times New Roman" w:hAnsi="Times New Roman" w:cs="Times New Roman"/>
          <w:b/>
          <w:bCs/>
          <w:color w:val="181910"/>
          <w:sz w:val="24"/>
          <w:szCs w:val="24"/>
          <w:lang w:eastAsia="ru-RU"/>
        </w:rPr>
        <w:t>План индивидуальной профилактической работы с несовершеннолетними детьми их семьями</w:t>
      </w:r>
      <w:r w:rsidR="004428B0" w:rsidRPr="004428B0">
        <w:rPr>
          <w:rFonts w:ascii="Times New Roman" w:hAnsi="Times New Roman" w:cs="Times New Roman"/>
          <w:b/>
          <w:sz w:val="28"/>
          <w:szCs w:val="28"/>
        </w:rPr>
        <w:t xml:space="preserve"> </w:t>
      </w:r>
      <w:r w:rsidR="004428B0" w:rsidRPr="004428B0">
        <w:rPr>
          <w:rFonts w:ascii="Times New Roman" w:hAnsi="Times New Roman" w:cs="Times New Roman"/>
          <w:b/>
          <w:sz w:val="24"/>
          <w:szCs w:val="24"/>
        </w:rPr>
        <w:t xml:space="preserve">МБОУ ОУ СОШ№2 имени Д.Х.Скрябина ГО </w:t>
      </w:r>
      <w:proofErr w:type="spellStart"/>
      <w:r w:rsidR="004428B0" w:rsidRPr="004428B0">
        <w:rPr>
          <w:rFonts w:ascii="Times New Roman" w:hAnsi="Times New Roman" w:cs="Times New Roman"/>
          <w:b/>
          <w:sz w:val="24"/>
          <w:szCs w:val="24"/>
        </w:rPr>
        <w:t>Жатай</w:t>
      </w:r>
      <w:proofErr w:type="spellEnd"/>
      <w:r w:rsidR="004428B0" w:rsidRPr="004428B0">
        <w:rPr>
          <w:rFonts w:ascii="Times New Roman" w:eastAsia="Times New Roman" w:hAnsi="Times New Roman" w:cs="Times New Roman"/>
          <w:b/>
          <w:bCs/>
          <w:color w:val="181910"/>
          <w:sz w:val="24"/>
          <w:szCs w:val="24"/>
          <w:lang w:eastAsia="ru-RU"/>
        </w:rPr>
        <w:t xml:space="preserve">. </w:t>
      </w:r>
    </w:p>
    <w:tbl>
      <w:tblPr>
        <w:tblW w:w="5000" w:type="pct"/>
        <w:tblInd w:w="57" w:type="dxa"/>
        <w:tblCellMar>
          <w:left w:w="0" w:type="dxa"/>
          <w:right w:w="0" w:type="dxa"/>
        </w:tblCellMar>
        <w:tblLook w:val="04A0"/>
      </w:tblPr>
      <w:tblGrid>
        <w:gridCol w:w="6096"/>
        <w:gridCol w:w="3373"/>
      </w:tblGrid>
      <w:tr w:rsidR="00CB0EA0" w:rsidRPr="002D155B" w:rsidTr="002D155B">
        <w:trPr>
          <w:trHeight w:val="20"/>
        </w:trPr>
        <w:tc>
          <w:tcPr>
            <w:tcW w:w="609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B0EA0" w:rsidRPr="002D155B" w:rsidRDefault="00CB0EA0" w:rsidP="00EF64A0">
            <w:pPr>
              <w:spacing w:before="100" w:beforeAutospacing="1" w:after="100" w:afterAutospacing="1" w:line="20" w:lineRule="atLeast"/>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Направление деятельности</w:t>
            </w:r>
          </w:p>
        </w:tc>
        <w:tc>
          <w:tcPr>
            <w:tcW w:w="337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CB0EA0" w:rsidRPr="002D155B" w:rsidRDefault="00CB0EA0" w:rsidP="00EF64A0">
            <w:pPr>
              <w:spacing w:before="100" w:beforeAutospacing="1" w:after="100" w:afterAutospacing="1" w:line="20" w:lineRule="atLeast"/>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Ответственные лица</w:t>
            </w:r>
          </w:p>
        </w:tc>
      </w:tr>
      <w:tr w:rsidR="00CB0EA0" w:rsidRPr="002D155B" w:rsidTr="002D155B">
        <w:trPr>
          <w:trHeight w:val="60"/>
        </w:trPr>
        <w:tc>
          <w:tcPr>
            <w:tcW w:w="609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B0EA0" w:rsidRPr="002D155B" w:rsidRDefault="00CB0EA0" w:rsidP="00EF64A0">
            <w:p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1.Сбор информации об учащихся, отсутствующих в школе. </w:t>
            </w:r>
          </w:p>
          <w:p w:rsidR="00CB0EA0" w:rsidRPr="00DA4456" w:rsidRDefault="00CB0EA0" w:rsidP="00EF64A0">
            <w:pPr>
              <w:spacing w:before="100" w:beforeAutospacing="1" w:after="100" w:afterAutospacing="1" w:line="60" w:lineRule="atLeast"/>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Внесение записи в общешкольную тетрадь контроля посещаемости</w:t>
            </w:r>
            <w:r w:rsidR="00DA4456" w:rsidRPr="00DA4456">
              <w:rPr>
                <w:rFonts w:ascii="Times New Roman" w:eastAsia="Times New Roman" w:hAnsi="Times New Roman" w:cs="Times New Roman"/>
                <w:sz w:val="24"/>
                <w:szCs w:val="24"/>
              </w:rPr>
              <w:t>.</w:t>
            </w:r>
          </w:p>
        </w:tc>
        <w:tc>
          <w:tcPr>
            <w:tcW w:w="33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B0EA0" w:rsidRPr="002D155B" w:rsidRDefault="00CB0EA0" w:rsidP="00EF64A0">
            <w:pPr>
              <w:spacing w:before="100" w:beforeAutospacing="1" w:after="100" w:afterAutospacing="1" w:line="60" w:lineRule="atLeast"/>
              <w:rPr>
                <w:rFonts w:ascii="Times New Roman" w:eastAsia="Times New Roman" w:hAnsi="Times New Roman" w:cs="Times New Roman"/>
                <w:sz w:val="24"/>
                <w:szCs w:val="24"/>
              </w:rPr>
            </w:pPr>
            <w:r w:rsidRPr="002D155B">
              <w:rPr>
                <w:rFonts w:ascii="Times New Roman" w:eastAsia="Times New Roman" w:hAnsi="Times New Roman" w:cs="Times New Roman"/>
                <w:spacing w:val="1"/>
                <w:sz w:val="24"/>
                <w:szCs w:val="24"/>
              </w:rPr>
              <w:t>Учителя-предметники (после 3- 5-го урока), социальный педагог</w:t>
            </w:r>
          </w:p>
        </w:tc>
      </w:tr>
      <w:tr w:rsidR="00CB0EA0" w:rsidRPr="002D155B" w:rsidTr="002D155B">
        <w:trPr>
          <w:trHeight w:val="60"/>
        </w:trPr>
        <w:tc>
          <w:tcPr>
            <w:tcW w:w="609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B0EA0" w:rsidRPr="002D155B" w:rsidRDefault="00CB0EA0" w:rsidP="00EF64A0">
            <w:p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2. Установление причины неявки ученика на занятия:</w:t>
            </w:r>
          </w:p>
          <w:p w:rsidR="00CB0EA0" w:rsidRPr="002D155B" w:rsidRDefault="00CB0EA0" w:rsidP="000C2B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беседа с одноклассниками; </w:t>
            </w:r>
          </w:p>
          <w:p w:rsidR="00CB0EA0" w:rsidRPr="002D155B" w:rsidRDefault="00CB0EA0" w:rsidP="000C2BC8">
            <w:pPr>
              <w:numPr>
                <w:ilvl w:val="0"/>
                <w:numId w:val="1"/>
              </w:numPr>
              <w:spacing w:before="100" w:beforeAutospacing="1" w:after="100" w:afterAutospacing="1" w:line="60" w:lineRule="atLeast"/>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разговор с родителями, посещение семьи </w:t>
            </w:r>
          </w:p>
        </w:tc>
        <w:tc>
          <w:tcPr>
            <w:tcW w:w="33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B0EA0" w:rsidRPr="002D155B" w:rsidRDefault="00CB0EA0" w:rsidP="00EF64A0">
            <w:pPr>
              <w:spacing w:beforeAutospacing="1" w:after="0" w:afterAutospacing="1" w:line="60" w:lineRule="atLeast"/>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Классный руководитель </w:t>
            </w:r>
          </w:p>
        </w:tc>
      </w:tr>
      <w:tr w:rsidR="00CB0EA0" w:rsidRPr="002D155B" w:rsidTr="002D155B">
        <w:trPr>
          <w:trHeight w:val="60"/>
        </w:trPr>
        <w:tc>
          <w:tcPr>
            <w:tcW w:w="609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B0EA0" w:rsidRPr="002D155B" w:rsidRDefault="00CB0EA0" w:rsidP="00EF64A0">
            <w:p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3. Индивидуальная работа с ребенком по выявлению проблем в организации его жизнедеятельности:</w:t>
            </w:r>
          </w:p>
          <w:p w:rsidR="00CB0EA0" w:rsidRPr="002D155B" w:rsidRDefault="00CB0EA0" w:rsidP="000C2B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lastRenderedPageBreak/>
              <w:t xml:space="preserve">беседа; </w:t>
            </w:r>
          </w:p>
          <w:p w:rsidR="00CB0EA0" w:rsidRPr="002D155B" w:rsidRDefault="00CB0EA0" w:rsidP="000C2B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тестирование; </w:t>
            </w:r>
          </w:p>
          <w:p w:rsidR="00CB0EA0" w:rsidRPr="002D155B" w:rsidRDefault="00CB0EA0" w:rsidP="000C2B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классификация проблем; </w:t>
            </w:r>
          </w:p>
          <w:p w:rsidR="00CB0EA0" w:rsidRPr="002D155B" w:rsidRDefault="00CB0EA0" w:rsidP="000C2BC8">
            <w:pPr>
              <w:numPr>
                <w:ilvl w:val="0"/>
                <w:numId w:val="2"/>
              </w:numPr>
              <w:spacing w:before="100" w:beforeAutospacing="1" w:after="100" w:afterAutospacing="1" w:line="60" w:lineRule="atLeast"/>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рекомендации классному руководителю, самому учащемуся и его родителям </w:t>
            </w:r>
          </w:p>
        </w:tc>
        <w:tc>
          <w:tcPr>
            <w:tcW w:w="33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B0EA0" w:rsidRPr="002D155B" w:rsidRDefault="00CB0EA0" w:rsidP="00EF64A0">
            <w:pPr>
              <w:spacing w:beforeAutospacing="1" w:after="0" w:afterAutospacing="1" w:line="60" w:lineRule="atLeast"/>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lastRenderedPageBreak/>
              <w:t> Психолог</w:t>
            </w:r>
          </w:p>
        </w:tc>
      </w:tr>
      <w:tr w:rsidR="00CB0EA0" w:rsidRPr="002D155B" w:rsidTr="002D155B">
        <w:trPr>
          <w:trHeight w:val="60"/>
        </w:trPr>
        <w:tc>
          <w:tcPr>
            <w:tcW w:w="609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B0EA0" w:rsidRPr="002D155B" w:rsidRDefault="00CB0EA0" w:rsidP="00EF64A0">
            <w:p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lastRenderedPageBreak/>
              <w:t>4. Организация деятельности по решению проблем ребенка:</w:t>
            </w:r>
          </w:p>
          <w:p w:rsidR="00CB0EA0" w:rsidRPr="002D155B" w:rsidRDefault="00CB0EA0" w:rsidP="000C2B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установление доверительных отношений с родителями, ознакомление их с уставом школы, заключение договора между родителями и образовательным учреждением; </w:t>
            </w:r>
          </w:p>
          <w:p w:rsidR="00CB0EA0" w:rsidRPr="002D155B" w:rsidRDefault="00CB0EA0" w:rsidP="000C2BC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индивидуальная работа с учащимися (вовлечение во </w:t>
            </w:r>
            <w:proofErr w:type="spellStart"/>
            <w:r w:rsidRPr="002D155B">
              <w:rPr>
                <w:rFonts w:ascii="Times New Roman" w:eastAsia="Times New Roman" w:hAnsi="Times New Roman" w:cs="Times New Roman"/>
                <w:sz w:val="24"/>
                <w:szCs w:val="24"/>
              </w:rPr>
              <w:t>внеучебную</w:t>
            </w:r>
            <w:proofErr w:type="spellEnd"/>
            <w:r w:rsidRPr="002D155B">
              <w:rPr>
                <w:rFonts w:ascii="Times New Roman" w:eastAsia="Times New Roman" w:hAnsi="Times New Roman" w:cs="Times New Roman"/>
                <w:sz w:val="24"/>
                <w:szCs w:val="24"/>
              </w:rPr>
              <w:t xml:space="preserve"> деятельность, систему дополнительного образования); </w:t>
            </w:r>
          </w:p>
          <w:p w:rsidR="00CB0EA0" w:rsidRPr="002D155B" w:rsidRDefault="00CB0EA0" w:rsidP="000C2BC8">
            <w:pPr>
              <w:numPr>
                <w:ilvl w:val="0"/>
                <w:numId w:val="3"/>
              </w:numPr>
              <w:spacing w:before="100" w:beforeAutospacing="1" w:after="100" w:afterAutospacing="1" w:line="60" w:lineRule="atLeast"/>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постановка на </w:t>
            </w:r>
            <w:proofErr w:type="spellStart"/>
            <w:r w:rsidRPr="002D155B">
              <w:rPr>
                <w:rFonts w:ascii="Times New Roman" w:eastAsia="Times New Roman" w:hAnsi="Times New Roman" w:cs="Times New Roman"/>
                <w:sz w:val="24"/>
                <w:szCs w:val="24"/>
              </w:rPr>
              <w:t>внутришкольный</w:t>
            </w:r>
            <w:proofErr w:type="spellEnd"/>
            <w:r w:rsidRPr="002D155B">
              <w:rPr>
                <w:rFonts w:ascii="Times New Roman" w:eastAsia="Times New Roman" w:hAnsi="Times New Roman" w:cs="Times New Roman"/>
                <w:sz w:val="24"/>
                <w:szCs w:val="24"/>
              </w:rPr>
              <w:t xml:space="preserve"> учет, совместная деятельность с общественными организациями (родительский комитет, совет школы, совет профилактики, КДН и др.) </w:t>
            </w:r>
          </w:p>
        </w:tc>
        <w:tc>
          <w:tcPr>
            <w:tcW w:w="33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B0EA0" w:rsidRPr="002D155B" w:rsidRDefault="00CB0EA0" w:rsidP="00EF64A0">
            <w:pPr>
              <w:spacing w:beforeAutospacing="1" w:after="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 Заместитель директора </w:t>
            </w:r>
            <w:r w:rsidRPr="002D155B">
              <w:rPr>
                <w:rFonts w:ascii="Times New Roman" w:eastAsia="Times New Roman" w:hAnsi="Times New Roman" w:cs="Times New Roman"/>
                <w:sz w:val="24"/>
                <w:szCs w:val="24"/>
              </w:rPr>
              <w:br/>
              <w:t>по воспитательной работе, классный руководитель, педагоги дополнительного образования</w:t>
            </w:r>
          </w:p>
          <w:p w:rsidR="00CB0EA0" w:rsidRPr="002D155B" w:rsidRDefault="00CB0EA0" w:rsidP="00EF64A0">
            <w:pPr>
              <w:spacing w:beforeAutospacing="1" w:after="0" w:afterAutospacing="1" w:line="60" w:lineRule="atLeast"/>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Социальный педагог, классный руководитель</w:t>
            </w:r>
          </w:p>
        </w:tc>
      </w:tr>
      <w:tr w:rsidR="00CB0EA0" w:rsidRPr="002D155B" w:rsidTr="002D155B">
        <w:trPr>
          <w:trHeight w:val="60"/>
        </w:trPr>
        <w:tc>
          <w:tcPr>
            <w:tcW w:w="609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CB0EA0" w:rsidRPr="002D155B" w:rsidRDefault="00CB0EA0" w:rsidP="00EF64A0">
            <w:p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5. Отслеживание результатов работы:</w:t>
            </w:r>
          </w:p>
          <w:p w:rsidR="00CB0EA0" w:rsidRPr="002D155B" w:rsidRDefault="00CB0EA0" w:rsidP="000C2BC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ведение документации (списки учащихся, индивидуальные карточки, социальный паспорт семьи, общешкольная тетрадь контроля посещаемости и др.);  </w:t>
            </w:r>
          </w:p>
          <w:p w:rsidR="00CB0EA0" w:rsidRPr="002D155B" w:rsidRDefault="00CB0EA0" w:rsidP="000C2BC8">
            <w:pPr>
              <w:numPr>
                <w:ilvl w:val="0"/>
                <w:numId w:val="4"/>
              </w:numPr>
              <w:spacing w:before="100" w:beforeAutospacing="1" w:after="100" w:afterAutospacing="1" w:line="60" w:lineRule="atLeast"/>
              <w:rPr>
                <w:rFonts w:ascii="Times New Roman" w:eastAsia="Times New Roman" w:hAnsi="Times New Roman" w:cs="Times New Roman"/>
                <w:sz w:val="24"/>
                <w:szCs w:val="24"/>
              </w:rPr>
            </w:pPr>
            <w:r w:rsidRPr="002D155B">
              <w:rPr>
                <w:rFonts w:ascii="Times New Roman" w:eastAsia="Times New Roman" w:hAnsi="Times New Roman" w:cs="Times New Roman"/>
                <w:spacing w:val="-4"/>
                <w:sz w:val="24"/>
                <w:szCs w:val="24"/>
              </w:rPr>
              <w:t>отчет ответственных лиц о проделанной работе и полученных результатах</w:t>
            </w:r>
            <w:proofErr w:type="gramStart"/>
            <w:r w:rsidRPr="002D155B">
              <w:rPr>
                <w:rFonts w:ascii="Times New Roman" w:eastAsia="Times New Roman" w:hAnsi="Times New Roman" w:cs="Times New Roman"/>
                <w:sz w:val="24"/>
                <w:szCs w:val="24"/>
              </w:rPr>
              <w:t xml:space="preserve"> .</w:t>
            </w:r>
            <w:proofErr w:type="gramEnd"/>
          </w:p>
        </w:tc>
        <w:tc>
          <w:tcPr>
            <w:tcW w:w="33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CB0EA0" w:rsidRPr="002D155B" w:rsidRDefault="00CB0EA0" w:rsidP="00EF64A0">
            <w:p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Согласно функциональным обязанностям:</w:t>
            </w:r>
          </w:p>
          <w:p w:rsidR="00CB0EA0" w:rsidRPr="002D155B" w:rsidRDefault="00CB0EA0" w:rsidP="000C2BC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классный руководитель; </w:t>
            </w:r>
          </w:p>
          <w:p w:rsidR="00CB0EA0" w:rsidRPr="002D155B" w:rsidRDefault="00CB0EA0" w:rsidP="000C2BC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заместитель директора по воспитательной работе; </w:t>
            </w:r>
          </w:p>
          <w:p w:rsidR="00CB0EA0" w:rsidRPr="002D155B" w:rsidRDefault="00CB0EA0" w:rsidP="000C2BC8">
            <w:pPr>
              <w:numPr>
                <w:ilvl w:val="0"/>
                <w:numId w:val="5"/>
              </w:numPr>
              <w:spacing w:before="100" w:beforeAutospacing="1" w:after="100" w:afterAutospacing="1" w:line="60" w:lineRule="atLeast"/>
              <w:rPr>
                <w:rFonts w:ascii="Times New Roman" w:eastAsia="Times New Roman" w:hAnsi="Times New Roman" w:cs="Times New Roman"/>
                <w:sz w:val="24"/>
                <w:szCs w:val="24"/>
              </w:rPr>
            </w:pPr>
            <w:r w:rsidRPr="002D155B">
              <w:rPr>
                <w:rFonts w:ascii="Times New Roman" w:eastAsia="Times New Roman" w:hAnsi="Times New Roman" w:cs="Times New Roman"/>
                <w:sz w:val="24"/>
                <w:szCs w:val="24"/>
              </w:rPr>
              <w:t xml:space="preserve">социальный педагог </w:t>
            </w:r>
          </w:p>
        </w:tc>
      </w:tr>
    </w:tbl>
    <w:p w:rsidR="008C4B7E" w:rsidRDefault="008C4B7E" w:rsidP="002D155B">
      <w:pPr>
        <w:spacing w:before="100" w:beforeAutospacing="1" w:after="100" w:afterAutospacing="1" w:line="240" w:lineRule="auto"/>
        <w:rPr>
          <w:rFonts w:ascii="Times New Roman" w:eastAsia="Times New Roman" w:hAnsi="Times New Roman" w:cs="Times New Roman"/>
          <w:b/>
          <w:bCs/>
          <w:sz w:val="24"/>
          <w:szCs w:val="24"/>
          <w:lang w:eastAsia="ru-RU"/>
        </w:rPr>
      </w:pPr>
    </w:p>
    <w:p w:rsidR="008D1653" w:rsidRPr="000366F1" w:rsidRDefault="008D1653" w:rsidP="000366F1">
      <w:pPr>
        <w:pStyle w:val="ac"/>
        <w:numPr>
          <w:ilvl w:val="1"/>
          <w:numId w:val="5"/>
        </w:numPr>
        <w:spacing w:after="0" w:line="240" w:lineRule="auto"/>
        <w:jc w:val="center"/>
        <w:rPr>
          <w:rFonts w:ascii="Times New Roman" w:hAnsi="Times New Roman"/>
          <w:b/>
          <w:color w:val="000000"/>
          <w:sz w:val="24"/>
          <w:szCs w:val="24"/>
        </w:rPr>
      </w:pPr>
      <w:r w:rsidRPr="000366F1">
        <w:rPr>
          <w:rFonts w:ascii="Times New Roman" w:hAnsi="Times New Roman"/>
          <w:b/>
          <w:color w:val="000000"/>
          <w:sz w:val="24"/>
          <w:szCs w:val="24"/>
        </w:rPr>
        <w:t>Психолого-педагогическое просвещение</w:t>
      </w:r>
    </w:p>
    <w:p w:rsidR="008D1653" w:rsidRPr="00B20F59" w:rsidRDefault="008D1653" w:rsidP="008D1653">
      <w:pPr>
        <w:spacing w:after="0" w:line="240" w:lineRule="auto"/>
        <w:rPr>
          <w:rFonts w:ascii="Times New Roman" w:hAnsi="Times New Roman"/>
          <w:b/>
          <w:color w:val="000000"/>
          <w:sz w:val="24"/>
          <w:szCs w:val="24"/>
        </w:rPr>
      </w:pPr>
    </w:p>
    <w:p w:rsidR="008D1653" w:rsidRPr="00B5653C" w:rsidRDefault="008D1653" w:rsidP="008D1653">
      <w:pPr>
        <w:pStyle w:val="ac"/>
        <w:numPr>
          <w:ilvl w:val="1"/>
          <w:numId w:val="37"/>
        </w:numPr>
        <w:spacing w:after="0" w:line="240" w:lineRule="auto"/>
        <w:jc w:val="center"/>
        <w:rPr>
          <w:rFonts w:ascii="Times New Roman" w:hAnsi="Times New Roman"/>
          <w:b/>
          <w:color w:val="000000"/>
          <w:sz w:val="24"/>
          <w:szCs w:val="24"/>
        </w:rPr>
      </w:pPr>
      <w:r w:rsidRPr="00B5653C">
        <w:rPr>
          <w:rFonts w:ascii="Times New Roman" w:hAnsi="Times New Roman"/>
          <w:b/>
          <w:color w:val="000000"/>
          <w:sz w:val="24"/>
          <w:szCs w:val="24"/>
        </w:rPr>
        <w:t xml:space="preserve">Психолого-педагогическое просвещение родителей </w:t>
      </w: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 xml:space="preserve">Родительские собрания на правовую тематику </w:t>
      </w: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(для 1-4 классов)</w:t>
      </w:r>
    </w:p>
    <w:p w:rsidR="008D1653" w:rsidRPr="00B20F59" w:rsidRDefault="008D1653" w:rsidP="008D1653">
      <w:pPr>
        <w:spacing w:after="0" w:line="240" w:lineRule="auto"/>
        <w:jc w:val="center"/>
        <w:rPr>
          <w:rFonts w:ascii="Times New Roman" w:hAnsi="Times New Roman"/>
          <w:b/>
          <w:color w:val="000000"/>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119"/>
        <w:gridCol w:w="3421"/>
      </w:tblGrid>
      <w:tr w:rsidR="008D1653" w:rsidRPr="00B20F59" w:rsidTr="000366F1">
        <w:tc>
          <w:tcPr>
            <w:tcW w:w="900" w:type="dxa"/>
            <w:vMerge w:val="restart"/>
            <w:textDirection w:val="tbRl"/>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1 класс</w:t>
            </w:r>
          </w:p>
        </w:tc>
        <w:tc>
          <w:tcPr>
            <w:tcW w:w="6119"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Давайте познакомимся. Особенности современной школы и современных требований к школьникам</w:t>
            </w:r>
          </w:p>
        </w:tc>
        <w:tc>
          <w:tcPr>
            <w:tcW w:w="3421"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лекция-информация, беседа.</w:t>
            </w:r>
          </w:p>
          <w:p w:rsidR="008D1653" w:rsidRPr="00B20F59" w:rsidRDefault="008D1653" w:rsidP="000366F1">
            <w:pPr>
              <w:spacing w:after="0" w:line="240" w:lineRule="auto"/>
              <w:jc w:val="center"/>
              <w:rPr>
                <w:rFonts w:ascii="Times New Roman" w:hAnsi="Times New Roman"/>
                <w:b/>
                <w:color w:val="000000"/>
                <w:sz w:val="24"/>
                <w:szCs w:val="24"/>
              </w:rPr>
            </w:pPr>
          </w:p>
        </w:tc>
      </w:tr>
      <w:tr w:rsidR="008D1653" w:rsidRPr="00B20F59" w:rsidTr="000366F1">
        <w:trPr>
          <w:trHeight w:val="744"/>
        </w:trPr>
        <w:tc>
          <w:tcPr>
            <w:tcW w:w="900"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6119" w:type="dxa"/>
          </w:tcPr>
          <w:p w:rsidR="008D1653" w:rsidRPr="00B20F59" w:rsidRDefault="008D1653" w:rsidP="000366F1">
            <w:pPr>
              <w:pStyle w:val="a6"/>
              <w:spacing w:before="0" w:after="0"/>
              <w:ind w:left="0" w:right="0"/>
              <w:jc w:val="both"/>
              <w:rPr>
                <w:rFonts w:ascii="Times New Roman" w:hAnsi="Times New Roman"/>
                <w:color w:val="000000"/>
                <w:sz w:val="24"/>
                <w:szCs w:val="24"/>
              </w:rPr>
            </w:pPr>
            <w:r w:rsidRPr="00B20F59">
              <w:rPr>
                <w:rFonts w:ascii="Times New Roman" w:hAnsi="Times New Roman"/>
                <w:bCs/>
                <w:color w:val="000000"/>
                <w:sz w:val="24"/>
                <w:szCs w:val="24"/>
              </w:rPr>
              <w:t>Отношения в семье как основа  взаимопонимания</w:t>
            </w:r>
          </w:p>
        </w:tc>
        <w:tc>
          <w:tcPr>
            <w:tcW w:w="3421" w:type="dxa"/>
          </w:tcPr>
          <w:p w:rsidR="008D1653" w:rsidRPr="00B20F59" w:rsidRDefault="008D1653" w:rsidP="000366F1">
            <w:pPr>
              <w:spacing w:after="0" w:line="240" w:lineRule="auto"/>
              <w:jc w:val="both"/>
              <w:rPr>
                <w:rFonts w:ascii="Times New Roman" w:hAnsi="Times New Roman"/>
                <w:b/>
                <w:color w:val="000000"/>
                <w:sz w:val="24"/>
                <w:szCs w:val="24"/>
              </w:rPr>
            </w:pPr>
            <w:r w:rsidRPr="00B20F59">
              <w:rPr>
                <w:rFonts w:ascii="Times New Roman" w:hAnsi="Times New Roman"/>
                <w:color w:val="000000"/>
                <w:sz w:val="24"/>
                <w:szCs w:val="24"/>
              </w:rPr>
              <w:t>мини-лекция, практическое занятие</w:t>
            </w: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6119"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Режим дня в жизни школьника</w:t>
            </w:r>
          </w:p>
        </w:tc>
        <w:tc>
          <w:tcPr>
            <w:tcW w:w="3421" w:type="dxa"/>
          </w:tcPr>
          <w:p w:rsidR="008D1653" w:rsidRPr="00B20F59" w:rsidRDefault="008D1653" w:rsidP="000366F1">
            <w:pPr>
              <w:spacing w:after="0" w:line="240" w:lineRule="auto"/>
              <w:jc w:val="both"/>
              <w:rPr>
                <w:rFonts w:ascii="Times New Roman" w:hAnsi="Times New Roman"/>
                <w:b/>
                <w:color w:val="000000"/>
                <w:sz w:val="24"/>
                <w:szCs w:val="24"/>
              </w:rPr>
            </w:pPr>
            <w:r w:rsidRPr="00B20F59">
              <w:rPr>
                <w:rFonts w:ascii="Times New Roman" w:hAnsi="Times New Roman"/>
                <w:color w:val="000000"/>
                <w:sz w:val="24"/>
                <w:szCs w:val="24"/>
              </w:rPr>
              <w:t>семинар-практикум</w:t>
            </w:r>
          </w:p>
          <w:p w:rsidR="008D1653" w:rsidRPr="00B20F59" w:rsidRDefault="008D1653" w:rsidP="000366F1">
            <w:pPr>
              <w:spacing w:after="0" w:line="240" w:lineRule="auto"/>
              <w:jc w:val="center"/>
              <w:rPr>
                <w:rFonts w:ascii="Times New Roman" w:hAnsi="Times New Roman"/>
                <w:b/>
                <w:color w:val="000000"/>
                <w:sz w:val="24"/>
                <w:szCs w:val="24"/>
              </w:rPr>
            </w:pP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6119"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Поощрения и наказания детей в семье: за и против</w:t>
            </w:r>
          </w:p>
        </w:tc>
        <w:tc>
          <w:tcPr>
            <w:tcW w:w="3421"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родительский ринг</w:t>
            </w:r>
          </w:p>
          <w:p w:rsidR="008D1653" w:rsidRPr="00B20F59" w:rsidRDefault="008D1653" w:rsidP="000366F1">
            <w:pPr>
              <w:spacing w:after="0" w:line="240" w:lineRule="auto"/>
              <w:jc w:val="center"/>
              <w:rPr>
                <w:rFonts w:ascii="Times New Roman" w:hAnsi="Times New Roman"/>
                <w:b/>
                <w:color w:val="000000"/>
                <w:sz w:val="24"/>
                <w:szCs w:val="24"/>
              </w:rPr>
            </w:pPr>
          </w:p>
        </w:tc>
      </w:tr>
      <w:tr w:rsidR="008D1653" w:rsidRPr="00B20F59" w:rsidTr="000366F1">
        <w:tc>
          <w:tcPr>
            <w:tcW w:w="900" w:type="dxa"/>
            <w:vMerge w:val="restart"/>
            <w:textDirection w:val="tbRl"/>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2 класс</w:t>
            </w:r>
          </w:p>
        </w:tc>
        <w:tc>
          <w:tcPr>
            <w:tcW w:w="6119"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Законы жизни семьи, законы жизни класса</w:t>
            </w:r>
          </w:p>
        </w:tc>
        <w:tc>
          <w:tcPr>
            <w:tcW w:w="3421"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лекция-информация.</w:t>
            </w: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6119"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У здоровых родителей здоровые дети</w:t>
            </w:r>
          </w:p>
          <w:p w:rsidR="008D1653" w:rsidRPr="00B20F59" w:rsidRDefault="008D1653" w:rsidP="000366F1">
            <w:pPr>
              <w:pStyle w:val="a6"/>
              <w:spacing w:before="0" w:after="0"/>
              <w:ind w:left="0" w:right="0"/>
              <w:jc w:val="both"/>
              <w:rPr>
                <w:rFonts w:ascii="Times New Roman" w:hAnsi="Times New Roman"/>
                <w:color w:val="000000"/>
                <w:sz w:val="24"/>
                <w:szCs w:val="24"/>
              </w:rPr>
            </w:pPr>
          </w:p>
        </w:tc>
        <w:tc>
          <w:tcPr>
            <w:tcW w:w="3421"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практикум.</w:t>
            </w: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6119"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Права и обязанности  детей. Права и ответственность родителей</w:t>
            </w:r>
          </w:p>
        </w:tc>
        <w:tc>
          <w:tcPr>
            <w:tcW w:w="3421"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консультация со специалистом, беседа</w:t>
            </w: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6119"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Семейные традиции в воспитании детей</w:t>
            </w:r>
          </w:p>
        </w:tc>
        <w:tc>
          <w:tcPr>
            <w:tcW w:w="3421"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bCs/>
                <w:color w:val="000000"/>
                <w:spacing w:val="6"/>
                <w:sz w:val="24"/>
                <w:szCs w:val="24"/>
              </w:rPr>
              <w:t xml:space="preserve">ток-шоу с приглашением </w:t>
            </w:r>
            <w:r w:rsidRPr="00B20F59">
              <w:rPr>
                <w:rFonts w:ascii="Times New Roman" w:hAnsi="Times New Roman"/>
                <w:color w:val="000000"/>
                <w:sz w:val="24"/>
                <w:szCs w:val="24"/>
              </w:rPr>
              <w:t>специалистов, знающих проблему, журналистов, историков, этнографов.</w:t>
            </w:r>
          </w:p>
        </w:tc>
      </w:tr>
      <w:tr w:rsidR="008D1653" w:rsidRPr="00B20F59" w:rsidTr="000366F1">
        <w:trPr>
          <w:trHeight w:val="362"/>
        </w:trPr>
        <w:tc>
          <w:tcPr>
            <w:tcW w:w="900" w:type="dxa"/>
            <w:vMerge w:val="restart"/>
            <w:textDirection w:val="tbRl"/>
          </w:tcPr>
          <w:p w:rsidR="008D1653" w:rsidRPr="00B20F59" w:rsidRDefault="008D1653" w:rsidP="000366F1">
            <w:pPr>
              <w:spacing w:after="0" w:line="240" w:lineRule="auto"/>
              <w:jc w:val="center"/>
              <w:rPr>
                <w:rFonts w:ascii="Times New Roman" w:hAnsi="Times New Roman"/>
                <w:b/>
                <w:color w:val="000000"/>
                <w:sz w:val="24"/>
                <w:szCs w:val="24"/>
              </w:rPr>
            </w:pPr>
            <w:r w:rsidRPr="00B20F59">
              <w:rPr>
                <w:rFonts w:ascii="Times New Roman" w:hAnsi="Times New Roman"/>
                <w:color w:val="000000"/>
                <w:sz w:val="24"/>
                <w:szCs w:val="24"/>
              </w:rPr>
              <w:t>3 клас</w:t>
            </w:r>
            <w:r w:rsidRPr="00B20F59">
              <w:rPr>
                <w:rFonts w:ascii="Times New Roman" w:hAnsi="Times New Roman"/>
                <w:b/>
                <w:color w:val="000000"/>
                <w:sz w:val="24"/>
                <w:szCs w:val="24"/>
              </w:rPr>
              <w:t>с</w:t>
            </w:r>
          </w:p>
        </w:tc>
        <w:tc>
          <w:tcPr>
            <w:tcW w:w="6119"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Детско-родительские конфликты в семье</w:t>
            </w:r>
          </w:p>
        </w:tc>
        <w:tc>
          <w:tcPr>
            <w:tcW w:w="3421"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iCs/>
                <w:color w:val="000000"/>
                <w:sz w:val="24"/>
                <w:szCs w:val="24"/>
              </w:rPr>
              <w:t>обмен опытом</w:t>
            </w: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6119"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Законодательство о браке и семье</w:t>
            </w:r>
          </w:p>
          <w:p w:rsidR="008D1653" w:rsidRPr="00B20F59" w:rsidRDefault="008D1653" w:rsidP="000366F1">
            <w:pPr>
              <w:spacing w:after="0" w:line="240" w:lineRule="auto"/>
              <w:jc w:val="both"/>
              <w:rPr>
                <w:rFonts w:ascii="Times New Roman" w:hAnsi="Times New Roman"/>
                <w:b/>
                <w:color w:val="000000"/>
                <w:sz w:val="24"/>
                <w:szCs w:val="24"/>
              </w:rPr>
            </w:pPr>
          </w:p>
        </w:tc>
        <w:tc>
          <w:tcPr>
            <w:tcW w:w="3421"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 xml:space="preserve">мини-лекция, с приглашением специалиста в этой области в качестве консультанта. </w:t>
            </w:r>
          </w:p>
        </w:tc>
      </w:tr>
      <w:tr w:rsidR="008D1653" w:rsidRPr="00B20F59" w:rsidTr="000366F1">
        <w:trPr>
          <w:trHeight w:val="631"/>
        </w:trPr>
        <w:tc>
          <w:tcPr>
            <w:tcW w:w="900"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6119"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Досуг и здоровье детей</w:t>
            </w:r>
          </w:p>
        </w:tc>
        <w:tc>
          <w:tcPr>
            <w:tcW w:w="3421"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презентация проектов родителей</w:t>
            </w: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6119"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Праздники и будни нашей жизни</w:t>
            </w:r>
          </w:p>
        </w:tc>
        <w:tc>
          <w:tcPr>
            <w:tcW w:w="3421" w:type="dxa"/>
          </w:tcPr>
          <w:p w:rsidR="008D1653" w:rsidRPr="00B20F59" w:rsidRDefault="008D1653" w:rsidP="000366F1">
            <w:pPr>
              <w:spacing w:after="0" w:line="240" w:lineRule="auto"/>
              <w:rPr>
                <w:rFonts w:ascii="Times New Roman" w:hAnsi="Times New Roman"/>
                <w:color w:val="000000"/>
                <w:sz w:val="24"/>
                <w:szCs w:val="24"/>
              </w:rPr>
            </w:pPr>
            <w:proofErr w:type="spellStart"/>
            <w:r w:rsidRPr="00B20F59">
              <w:rPr>
                <w:rFonts w:ascii="Times New Roman" w:hAnsi="Times New Roman"/>
                <w:color w:val="000000"/>
                <w:sz w:val="24"/>
                <w:szCs w:val="24"/>
              </w:rPr>
              <w:t>Родительско-ученический</w:t>
            </w:r>
            <w:proofErr w:type="spellEnd"/>
            <w:r w:rsidRPr="00B20F59">
              <w:rPr>
                <w:rFonts w:ascii="Times New Roman" w:hAnsi="Times New Roman"/>
                <w:color w:val="000000"/>
                <w:sz w:val="24"/>
                <w:szCs w:val="24"/>
              </w:rPr>
              <w:t xml:space="preserve"> капустник</w:t>
            </w:r>
          </w:p>
        </w:tc>
      </w:tr>
      <w:tr w:rsidR="008D1653" w:rsidRPr="00B20F59" w:rsidTr="000366F1">
        <w:tc>
          <w:tcPr>
            <w:tcW w:w="900" w:type="dxa"/>
            <w:vMerge w:val="restart"/>
            <w:textDirection w:val="tbRl"/>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4 класс</w:t>
            </w:r>
          </w:p>
        </w:tc>
        <w:tc>
          <w:tcPr>
            <w:tcW w:w="6119"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Особенности современной школы и современных требований к школьникам</w:t>
            </w:r>
          </w:p>
        </w:tc>
        <w:tc>
          <w:tcPr>
            <w:tcW w:w="3421"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лекция-информация, беседа</w:t>
            </w:r>
          </w:p>
        </w:tc>
      </w:tr>
      <w:tr w:rsidR="008D1653" w:rsidRPr="00B20F59" w:rsidTr="000366F1">
        <w:trPr>
          <w:trHeight w:val="436"/>
        </w:trPr>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19"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У нас такие дети, каких мы заслуживаем</w:t>
            </w:r>
          </w:p>
        </w:tc>
        <w:tc>
          <w:tcPr>
            <w:tcW w:w="3421"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мини-лекция, дискуссия</w:t>
            </w: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19"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Выбор ЗОЖ – выбор счастливой жизни</w:t>
            </w:r>
          </w:p>
        </w:tc>
        <w:tc>
          <w:tcPr>
            <w:tcW w:w="3421"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Обсуждение результатов работы проблемных групп</w:t>
            </w: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6119" w:type="dxa"/>
          </w:tcPr>
          <w:p w:rsidR="008D1653" w:rsidRPr="00B20F59" w:rsidRDefault="008D1653" w:rsidP="000366F1">
            <w:pPr>
              <w:spacing w:after="0" w:line="240" w:lineRule="auto"/>
              <w:jc w:val="both"/>
              <w:rPr>
                <w:rFonts w:ascii="Times New Roman" w:hAnsi="Times New Roman"/>
                <w:b/>
                <w:color w:val="000000"/>
                <w:sz w:val="24"/>
                <w:szCs w:val="24"/>
              </w:rPr>
            </w:pPr>
            <w:r w:rsidRPr="00B20F59">
              <w:rPr>
                <w:rFonts w:ascii="Times New Roman" w:hAnsi="Times New Roman"/>
                <w:color w:val="000000"/>
                <w:sz w:val="24"/>
                <w:szCs w:val="24"/>
              </w:rPr>
              <w:t>Досуг родителей с детьми</w:t>
            </w:r>
          </w:p>
        </w:tc>
        <w:tc>
          <w:tcPr>
            <w:tcW w:w="3421"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деловая игра</w:t>
            </w:r>
            <w:r w:rsidRPr="00B20F59">
              <w:rPr>
                <w:rFonts w:ascii="Times New Roman" w:hAnsi="Times New Roman"/>
                <w:b/>
                <w:color w:val="000000"/>
                <w:sz w:val="24"/>
                <w:szCs w:val="24"/>
              </w:rPr>
              <w:t xml:space="preserve">  </w:t>
            </w:r>
          </w:p>
        </w:tc>
      </w:tr>
    </w:tbl>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b/>
          <w:color w:val="000000"/>
          <w:sz w:val="24"/>
          <w:szCs w:val="24"/>
        </w:rPr>
        <w:t>1 КЛАСС</w:t>
      </w: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ДАВАЙТЕ ПОЗНАКОМИМСЯ. ОСОБЕННОСТИ СОВРЕМЕННОЙ ШКОЛЫ И СОВРЕМЕННЫХ ТРЕБОВАНИЙ К ШКОЛЬНИКАМ</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лекция, беседа.</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Вопросы для обсуждения:  </w:t>
      </w:r>
    </w:p>
    <w:p w:rsidR="008D1653" w:rsidRPr="00B20F59" w:rsidRDefault="008D1653" w:rsidP="000C2BC8">
      <w:pPr>
        <w:numPr>
          <w:ilvl w:val="1"/>
          <w:numId w:val="7"/>
        </w:numPr>
        <w:tabs>
          <w:tab w:val="num" w:pos="180"/>
        </w:tabs>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Знакомство родителей со школой.</w:t>
      </w:r>
    </w:p>
    <w:p w:rsidR="008D1653" w:rsidRPr="00B20F59" w:rsidRDefault="008D1653" w:rsidP="000C2BC8">
      <w:pPr>
        <w:numPr>
          <w:ilvl w:val="1"/>
          <w:numId w:val="7"/>
        </w:numPr>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Реализация Концепции модернизации образования в образовательном учреждении. Устав школы.</w:t>
      </w:r>
    </w:p>
    <w:p w:rsidR="008D1653" w:rsidRPr="00B20F59" w:rsidRDefault="008D1653" w:rsidP="000C2BC8">
      <w:pPr>
        <w:numPr>
          <w:ilvl w:val="1"/>
          <w:numId w:val="7"/>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Особенности обучающих программ, требования к учащимся. </w:t>
      </w:r>
    </w:p>
    <w:p w:rsidR="008D1653" w:rsidRPr="00B20F59" w:rsidRDefault="008D1653" w:rsidP="000C2BC8">
      <w:pPr>
        <w:numPr>
          <w:ilvl w:val="1"/>
          <w:numId w:val="7"/>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Перспективы развития образовательного учреждения.</w:t>
      </w:r>
    </w:p>
    <w:p w:rsidR="008D1653" w:rsidRPr="00B20F59" w:rsidRDefault="008D1653" w:rsidP="000C2BC8">
      <w:pPr>
        <w:numPr>
          <w:ilvl w:val="1"/>
          <w:numId w:val="7"/>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Знакомство со службами школы. Психологическая служба школы. Медицинский работник в школе, Совет профилактики и др.</w:t>
      </w:r>
    </w:p>
    <w:p w:rsidR="008D1653" w:rsidRPr="00B20F59" w:rsidRDefault="008D1653" w:rsidP="000C2BC8">
      <w:pPr>
        <w:numPr>
          <w:ilvl w:val="1"/>
          <w:numId w:val="7"/>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Роль родителя в успешном обучении ребенка.</w:t>
      </w:r>
    </w:p>
    <w:p w:rsidR="008D1653" w:rsidRPr="00B20F59" w:rsidRDefault="008D1653" w:rsidP="008D1653">
      <w:pPr>
        <w:spacing w:after="0" w:line="240" w:lineRule="auto"/>
        <w:ind w:firstLine="624"/>
        <w:jc w:val="both"/>
        <w:rPr>
          <w:rFonts w:ascii="Times New Roman" w:hAnsi="Times New Roman"/>
          <w:i/>
          <w:color w:val="000000"/>
          <w:sz w:val="24"/>
          <w:szCs w:val="24"/>
        </w:rPr>
      </w:pPr>
      <w:r w:rsidRPr="00B20F59">
        <w:rPr>
          <w:rFonts w:ascii="Times New Roman" w:hAnsi="Times New Roman"/>
          <w:i/>
          <w:color w:val="000000"/>
          <w:sz w:val="24"/>
          <w:szCs w:val="24"/>
        </w:rPr>
        <w:t>Обсуждение с родителями данной темы является важной для их мотивации к посещению родительских собраний и предполагает знакомство с особенностями образовательного учреждения и программ обучения в начальной школе. В начале занятия родителей можно информировать о специализации класса, особенностях технологий обучения и воспитательных подходах к школьникам. Если школа реализует развивающее обучение необходимо познакомить родителей с программами и особенностями подготовки домашних заданий. Следует коснуться вопросов адаптации первоклассников, режима дня.  Необходимо познакомить родителей со специалистами школы и дать им возможность очертить круг проблем, которыми они занимаются.</w:t>
      </w:r>
    </w:p>
    <w:p w:rsidR="008D1653" w:rsidRPr="00B20F59" w:rsidRDefault="008D1653" w:rsidP="008D1653">
      <w:pPr>
        <w:spacing w:after="0" w:line="240" w:lineRule="auto"/>
        <w:ind w:firstLine="624"/>
        <w:jc w:val="both"/>
        <w:rPr>
          <w:rFonts w:ascii="Times New Roman" w:hAnsi="Times New Roman"/>
          <w:i/>
          <w:color w:val="000000"/>
          <w:sz w:val="24"/>
          <w:szCs w:val="24"/>
        </w:rPr>
      </w:pPr>
      <w:r w:rsidRPr="00B20F59">
        <w:rPr>
          <w:rFonts w:ascii="Times New Roman" w:hAnsi="Times New Roman"/>
          <w:i/>
          <w:color w:val="000000"/>
          <w:sz w:val="24"/>
          <w:szCs w:val="24"/>
        </w:rPr>
        <w:t xml:space="preserve">Важно акцентировать внимание родителей на факторах успеха в обучении детей и формирования у них адекватной самооценки. Важно выделить факторы защиты родительского воспитания ребенка: адекватные методы воспитания, грамотная помощь ребенку в преодолении трудностей. </w:t>
      </w:r>
    </w:p>
    <w:p w:rsidR="008D1653" w:rsidRPr="00B20F59"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Обобщая результаты занятия, следует подчеркнуть необходимость особого внимания родителей к детям в период адаптации и формирования у ребенка позиции </w:t>
      </w:r>
      <w:r w:rsidRPr="00B20F59">
        <w:rPr>
          <w:rFonts w:ascii="Times New Roman" w:hAnsi="Times New Roman"/>
          <w:i/>
          <w:color w:val="000000"/>
          <w:sz w:val="24"/>
          <w:szCs w:val="24"/>
        </w:rPr>
        <w:lastRenderedPageBreak/>
        <w:t>школьника. В заключение занятия необходимо рекомендовать им посещать их для повышения собственной родительской компетентности.</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1. Концепция модернизации российского образования на период до 2010 года //Инновации в образовании.- 2002. - №3.</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2. Концепция профилактической работы с родителями «Путь к успеху»</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3. Национальная доктрина образования в Российской Федерации (извлечения) // Воспитать человека. – 2002. – С. 11-13.</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4. </w:t>
      </w:r>
      <w:proofErr w:type="spellStart"/>
      <w:r w:rsidRPr="00B20F59">
        <w:rPr>
          <w:rFonts w:ascii="Times New Roman" w:hAnsi="Times New Roman"/>
          <w:color w:val="000000"/>
          <w:sz w:val="24"/>
          <w:szCs w:val="24"/>
        </w:rPr>
        <w:t>Рыбинский</w:t>
      </w:r>
      <w:proofErr w:type="spellEnd"/>
      <w:r w:rsidRPr="00B20F59">
        <w:rPr>
          <w:rFonts w:ascii="Times New Roman" w:hAnsi="Times New Roman"/>
          <w:color w:val="000000"/>
          <w:sz w:val="24"/>
          <w:szCs w:val="24"/>
        </w:rPr>
        <w:t xml:space="preserve"> Е.М. Феномен детства в современной России. – М., 1999.</w:t>
      </w:r>
    </w:p>
    <w:p w:rsidR="008D1653" w:rsidRPr="00B20F59" w:rsidRDefault="008D1653" w:rsidP="008D1653">
      <w:pPr>
        <w:pStyle w:val="a6"/>
        <w:spacing w:before="0" w:after="0"/>
        <w:ind w:left="0" w:right="0"/>
        <w:jc w:val="both"/>
        <w:rPr>
          <w:rFonts w:ascii="Times New Roman" w:hAnsi="Times New Roman"/>
          <w:b/>
          <w:bCs/>
          <w:color w:val="000000"/>
          <w:sz w:val="24"/>
          <w:szCs w:val="24"/>
        </w:rPr>
      </w:pPr>
    </w:p>
    <w:p w:rsidR="008D1653" w:rsidRPr="00B20F59" w:rsidRDefault="008D1653" w:rsidP="008D1653">
      <w:pPr>
        <w:pStyle w:val="a6"/>
        <w:spacing w:before="0" w:after="0"/>
        <w:ind w:left="0" w:right="0"/>
        <w:jc w:val="center"/>
        <w:rPr>
          <w:rFonts w:ascii="Times New Roman" w:hAnsi="Times New Roman"/>
          <w:b/>
          <w:bCs/>
          <w:color w:val="000000"/>
          <w:sz w:val="24"/>
          <w:szCs w:val="24"/>
        </w:rPr>
      </w:pPr>
      <w:r w:rsidRPr="00B20F59">
        <w:rPr>
          <w:rFonts w:ascii="Times New Roman" w:hAnsi="Times New Roman"/>
          <w:b/>
          <w:bCs/>
          <w:color w:val="000000"/>
          <w:sz w:val="24"/>
          <w:szCs w:val="24"/>
        </w:rPr>
        <w:t>ОТНОШЕНИЯ В СЕМЬЕ КАК ОСНОВА  ВЗАИМОПОНИМАНИЯ</w:t>
      </w:r>
    </w:p>
    <w:p w:rsidR="008D1653" w:rsidRPr="00B20F59" w:rsidRDefault="008D1653" w:rsidP="008D1653">
      <w:pPr>
        <w:pStyle w:val="a6"/>
        <w:spacing w:before="0" w:after="0"/>
        <w:ind w:left="0" w:right="0"/>
        <w:jc w:val="center"/>
        <w:rPr>
          <w:rFonts w:ascii="Times New Roman" w:hAnsi="Times New Roman"/>
          <w:b/>
          <w:bCs/>
          <w:color w:val="000000"/>
          <w:sz w:val="24"/>
          <w:szCs w:val="24"/>
        </w:rPr>
      </w:pPr>
    </w:p>
    <w:p w:rsidR="008D1653" w:rsidRPr="00B20F59" w:rsidRDefault="008D1653" w:rsidP="008D1653">
      <w:pPr>
        <w:pStyle w:val="a6"/>
        <w:spacing w:before="0" w:after="0"/>
        <w:ind w:left="0" w:right="0"/>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мини-лекция, практическое занятие.</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Вопросы для обсуждения:  </w:t>
      </w:r>
    </w:p>
    <w:p w:rsidR="008D1653" w:rsidRPr="00B20F59" w:rsidRDefault="008D1653" w:rsidP="000C2BC8">
      <w:pPr>
        <w:numPr>
          <w:ilvl w:val="0"/>
          <w:numId w:val="17"/>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Виды отношений в семье: психофизиологические, психологические,</w:t>
      </w:r>
      <w:r w:rsidRPr="00B20F59">
        <w:rPr>
          <w:rFonts w:ascii="Times New Roman" w:hAnsi="Times New Roman"/>
          <w:b/>
          <w:color w:val="000000"/>
          <w:sz w:val="24"/>
          <w:szCs w:val="24"/>
        </w:rPr>
        <w:t xml:space="preserve"> </w:t>
      </w:r>
      <w:r w:rsidRPr="00B20F59">
        <w:rPr>
          <w:rFonts w:ascii="Times New Roman" w:hAnsi="Times New Roman"/>
          <w:color w:val="000000"/>
          <w:sz w:val="24"/>
          <w:szCs w:val="24"/>
        </w:rPr>
        <w:t xml:space="preserve">социальные, культурные. </w:t>
      </w:r>
    </w:p>
    <w:p w:rsidR="008D1653" w:rsidRPr="00B20F59" w:rsidRDefault="008D1653" w:rsidP="000C2BC8">
      <w:pPr>
        <w:pStyle w:val="a6"/>
        <w:numPr>
          <w:ilvl w:val="0"/>
          <w:numId w:val="17"/>
        </w:numPr>
        <w:spacing w:before="0" w:after="0"/>
        <w:ind w:left="0" w:right="0" w:firstLine="0"/>
        <w:jc w:val="both"/>
        <w:rPr>
          <w:rFonts w:ascii="Times New Roman" w:hAnsi="Times New Roman"/>
          <w:b/>
          <w:color w:val="000000"/>
          <w:sz w:val="24"/>
          <w:szCs w:val="24"/>
        </w:rPr>
      </w:pPr>
      <w:r w:rsidRPr="00B20F59">
        <w:rPr>
          <w:rFonts w:ascii="Times New Roman" w:hAnsi="Times New Roman"/>
          <w:color w:val="000000"/>
          <w:sz w:val="24"/>
          <w:szCs w:val="24"/>
        </w:rPr>
        <w:t xml:space="preserve">Родительские роли. </w:t>
      </w:r>
    </w:p>
    <w:p w:rsidR="008D1653" w:rsidRPr="00B20F59" w:rsidRDefault="008D1653" w:rsidP="000C2BC8">
      <w:pPr>
        <w:pStyle w:val="a6"/>
        <w:numPr>
          <w:ilvl w:val="0"/>
          <w:numId w:val="17"/>
        </w:numPr>
        <w:spacing w:before="0" w:after="0"/>
        <w:ind w:left="0" w:right="0" w:firstLine="0"/>
        <w:jc w:val="both"/>
        <w:rPr>
          <w:rFonts w:ascii="Times New Roman" w:hAnsi="Times New Roman"/>
          <w:b/>
          <w:color w:val="000000"/>
          <w:sz w:val="24"/>
          <w:szCs w:val="24"/>
        </w:rPr>
      </w:pPr>
      <w:r w:rsidRPr="00B20F59">
        <w:rPr>
          <w:rFonts w:ascii="Times New Roman" w:hAnsi="Times New Roman"/>
          <w:color w:val="000000"/>
          <w:sz w:val="24"/>
          <w:szCs w:val="24"/>
        </w:rPr>
        <w:t xml:space="preserve">Этика внутрисемейных отношений. </w:t>
      </w:r>
    </w:p>
    <w:p w:rsidR="008D1653" w:rsidRPr="00B20F59" w:rsidRDefault="008D1653" w:rsidP="000C2BC8">
      <w:pPr>
        <w:pStyle w:val="a6"/>
        <w:numPr>
          <w:ilvl w:val="0"/>
          <w:numId w:val="17"/>
        </w:numPr>
        <w:spacing w:before="0" w:after="0"/>
        <w:ind w:left="0" w:right="0" w:firstLine="0"/>
        <w:jc w:val="both"/>
        <w:rPr>
          <w:rFonts w:ascii="Times New Roman" w:hAnsi="Times New Roman"/>
          <w:color w:val="000000"/>
          <w:sz w:val="24"/>
          <w:szCs w:val="24"/>
        </w:rPr>
      </w:pPr>
      <w:r w:rsidRPr="00B20F59">
        <w:rPr>
          <w:rFonts w:ascii="Times New Roman" w:hAnsi="Times New Roman"/>
          <w:color w:val="000000"/>
          <w:sz w:val="24"/>
          <w:szCs w:val="24"/>
        </w:rPr>
        <w:t>Ролевые приоритеты семьи, климат домашнего уюта.</w:t>
      </w:r>
    </w:p>
    <w:p w:rsidR="008D1653" w:rsidRPr="00B20F59" w:rsidRDefault="008D1653" w:rsidP="008D1653">
      <w:pPr>
        <w:pStyle w:val="a6"/>
        <w:spacing w:before="0" w:after="0"/>
        <w:ind w:left="0" w:right="0" w:firstLine="708"/>
        <w:jc w:val="both"/>
        <w:rPr>
          <w:rFonts w:ascii="Times New Roman" w:hAnsi="Times New Roman"/>
          <w:i/>
          <w:color w:val="000000"/>
          <w:sz w:val="24"/>
          <w:szCs w:val="24"/>
        </w:rPr>
      </w:pPr>
      <w:r w:rsidRPr="00B20F59">
        <w:rPr>
          <w:rFonts w:ascii="Times New Roman" w:hAnsi="Times New Roman"/>
          <w:bCs/>
          <w:i/>
          <w:color w:val="000000"/>
          <w:sz w:val="24"/>
          <w:szCs w:val="24"/>
        </w:rPr>
        <w:t>Можно выделить четыре вида отношений в семье</w:t>
      </w:r>
      <w:r w:rsidRPr="00B20F59">
        <w:rPr>
          <w:rFonts w:ascii="Times New Roman" w:hAnsi="Times New Roman"/>
          <w:b/>
          <w:bCs/>
          <w:i/>
          <w:color w:val="000000"/>
          <w:sz w:val="24"/>
          <w:szCs w:val="24"/>
        </w:rPr>
        <w:t>:</w:t>
      </w:r>
      <w:r w:rsidRPr="00B20F59">
        <w:rPr>
          <w:rFonts w:ascii="Times New Roman" w:hAnsi="Times New Roman"/>
          <w:i/>
          <w:color w:val="000000"/>
          <w:sz w:val="24"/>
          <w:szCs w:val="24"/>
        </w:rPr>
        <w:t xml:space="preserve"> </w:t>
      </w:r>
    </w:p>
    <w:p w:rsidR="008D1653" w:rsidRPr="00B20F59" w:rsidRDefault="008D1653" w:rsidP="008D1653">
      <w:pPr>
        <w:pStyle w:val="a6"/>
        <w:spacing w:before="0" w:after="0"/>
        <w:ind w:left="0" w:right="0"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 </w:t>
      </w:r>
      <w:r w:rsidRPr="00B20F59">
        <w:rPr>
          <w:rFonts w:ascii="Times New Roman" w:hAnsi="Times New Roman"/>
          <w:bCs/>
          <w:i/>
          <w:iCs/>
          <w:color w:val="000000"/>
          <w:sz w:val="24"/>
          <w:szCs w:val="24"/>
        </w:rPr>
        <w:t>психофизиологические</w:t>
      </w:r>
      <w:r w:rsidRPr="00B20F59">
        <w:rPr>
          <w:rFonts w:ascii="Times New Roman" w:hAnsi="Times New Roman"/>
          <w:i/>
          <w:iCs/>
          <w:color w:val="000000"/>
          <w:sz w:val="24"/>
          <w:szCs w:val="24"/>
        </w:rPr>
        <w:t xml:space="preserve"> </w:t>
      </w:r>
      <w:r w:rsidRPr="00B20F59">
        <w:rPr>
          <w:rFonts w:ascii="Times New Roman" w:hAnsi="Times New Roman"/>
          <w:i/>
          <w:color w:val="000000"/>
          <w:sz w:val="24"/>
          <w:szCs w:val="24"/>
        </w:rPr>
        <w:t>(отношения биологического родства и полового удовлетворения);</w:t>
      </w:r>
    </w:p>
    <w:p w:rsidR="008D1653" w:rsidRPr="00B20F59" w:rsidRDefault="008D1653" w:rsidP="008D1653">
      <w:pPr>
        <w:pStyle w:val="a6"/>
        <w:spacing w:before="0" w:after="0"/>
        <w:ind w:left="0" w:right="0"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 </w:t>
      </w:r>
      <w:proofErr w:type="gramStart"/>
      <w:r w:rsidRPr="00B20F59">
        <w:rPr>
          <w:rFonts w:ascii="Times New Roman" w:hAnsi="Times New Roman"/>
          <w:bCs/>
          <w:i/>
          <w:iCs/>
          <w:color w:val="000000"/>
          <w:sz w:val="24"/>
          <w:szCs w:val="24"/>
        </w:rPr>
        <w:t>психологические</w:t>
      </w:r>
      <w:proofErr w:type="gramEnd"/>
      <w:r w:rsidRPr="00B20F59">
        <w:rPr>
          <w:rFonts w:ascii="Times New Roman" w:hAnsi="Times New Roman"/>
          <w:bCs/>
          <w:i/>
          <w:iCs/>
          <w:color w:val="000000"/>
          <w:sz w:val="24"/>
          <w:szCs w:val="24"/>
        </w:rPr>
        <w:t xml:space="preserve"> </w:t>
      </w:r>
      <w:r w:rsidRPr="00B20F59">
        <w:rPr>
          <w:rFonts w:ascii="Times New Roman" w:hAnsi="Times New Roman"/>
          <w:i/>
          <w:color w:val="000000"/>
          <w:sz w:val="24"/>
          <w:szCs w:val="24"/>
        </w:rPr>
        <w:t>(предполагают открытость, доверие, заботу друг о друге, взаимную моральную и эмоциональную поддержку);</w:t>
      </w:r>
    </w:p>
    <w:p w:rsidR="008D1653" w:rsidRPr="00B20F59" w:rsidRDefault="008D1653" w:rsidP="008D1653">
      <w:pPr>
        <w:pStyle w:val="a6"/>
        <w:spacing w:before="0" w:after="0"/>
        <w:ind w:left="0" w:right="0"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 </w:t>
      </w:r>
      <w:r w:rsidRPr="00B20F59">
        <w:rPr>
          <w:rFonts w:ascii="Times New Roman" w:hAnsi="Times New Roman"/>
          <w:bCs/>
          <w:i/>
          <w:iCs/>
          <w:color w:val="000000"/>
          <w:sz w:val="24"/>
          <w:szCs w:val="24"/>
        </w:rPr>
        <w:t>социальные (</w:t>
      </w:r>
      <w:r w:rsidRPr="00B20F59">
        <w:rPr>
          <w:rFonts w:ascii="Times New Roman" w:hAnsi="Times New Roman"/>
          <w:i/>
          <w:color w:val="000000"/>
          <w:sz w:val="24"/>
          <w:szCs w:val="24"/>
        </w:rPr>
        <w:t>отношения включают распределение ролей, материальную зависимость в семье, а также статусные отношения: авторитет, руководство, подчинение);</w:t>
      </w:r>
    </w:p>
    <w:p w:rsidR="008D1653" w:rsidRPr="00B20F59" w:rsidRDefault="008D1653" w:rsidP="008D1653">
      <w:pPr>
        <w:pStyle w:val="a6"/>
        <w:spacing w:before="0" w:after="0"/>
        <w:ind w:left="0" w:right="0"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 </w:t>
      </w:r>
      <w:r w:rsidRPr="00B20F59">
        <w:rPr>
          <w:rFonts w:ascii="Times New Roman" w:hAnsi="Times New Roman"/>
          <w:bCs/>
          <w:i/>
          <w:iCs/>
          <w:color w:val="000000"/>
          <w:sz w:val="24"/>
          <w:szCs w:val="24"/>
        </w:rPr>
        <w:t>культурные</w:t>
      </w:r>
      <w:r w:rsidRPr="00B20F59">
        <w:rPr>
          <w:rFonts w:ascii="Times New Roman" w:hAnsi="Times New Roman"/>
          <w:i/>
          <w:iCs/>
          <w:color w:val="000000"/>
          <w:sz w:val="24"/>
          <w:szCs w:val="24"/>
        </w:rPr>
        <w:t xml:space="preserve"> </w:t>
      </w:r>
      <w:r w:rsidRPr="00B20F59">
        <w:rPr>
          <w:rFonts w:ascii="Times New Roman" w:hAnsi="Times New Roman"/>
          <w:i/>
          <w:color w:val="000000"/>
          <w:sz w:val="24"/>
          <w:szCs w:val="24"/>
        </w:rPr>
        <w:t xml:space="preserve">(это особого рода внутрисемейные отношения, обусловленные традициями, обычаями, сложившимися в условиях культуры, в которой эта семья возникла и существует). </w:t>
      </w:r>
    </w:p>
    <w:p w:rsidR="008D1653" w:rsidRPr="00B20F59" w:rsidRDefault="008D1653" w:rsidP="008D1653">
      <w:pPr>
        <w:pStyle w:val="a6"/>
        <w:spacing w:before="0" w:after="0"/>
        <w:ind w:left="0" w:right="0" w:firstLine="709"/>
        <w:jc w:val="both"/>
        <w:rPr>
          <w:rFonts w:ascii="Times New Roman" w:hAnsi="Times New Roman"/>
          <w:bCs/>
          <w:i/>
          <w:iCs/>
          <w:color w:val="000000"/>
          <w:sz w:val="24"/>
          <w:szCs w:val="24"/>
        </w:rPr>
      </w:pPr>
      <w:r w:rsidRPr="00B20F59">
        <w:rPr>
          <w:rFonts w:ascii="Times New Roman" w:hAnsi="Times New Roman"/>
          <w:i/>
          <w:color w:val="000000"/>
          <w:sz w:val="24"/>
          <w:szCs w:val="24"/>
        </w:rPr>
        <w:t xml:space="preserve">Вся эта сложная система отношений оказывает влияние на семейное воспитание детей. </w:t>
      </w:r>
    </w:p>
    <w:p w:rsidR="008D1653" w:rsidRPr="00B20F59" w:rsidRDefault="008D1653" w:rsidP="008D1653">
      <w:pPr>
        <w:shd w:val="clear" w:color="auto" w:fill="FFFFFF"/>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Частые причины аномалий в воспитании детей – систематические нарушения супругами этики внутрисемейных отношений, отсутствие взаимного доверия, внимания и заботы, уважения, психологической поддержки и защиты. Семья – уникальный социум. В ней мы проводим лучшую и самую важную часть нашей жизни. В семье наиболее реально создать обстановку, проникнутую духом бережного, заботливого отношения друг к другу, детям и другим членам семьи. Каждый вечер вся семья обычно встречается за домашним столом. Эта ситуация показательна с точки зрения интереса, проявляемого родителями к ребёнку, поскольку в ней отражается всё многообразие семейных взаимоотношений.</w:t>
      </w:r>
    </w:p>
    <w:p w:rsidR="008D1653" w:rsidRPr="00B20F59"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iCs/>
          <w:color w:val="000000"/>
          <w:sz w:val="24"/>
          <w:szCs w:val="24"/>
        </w:rPr>
        <w:t xml:space="preserve">Семейный конфликт </w:t>
      </w:r>
      <w:r w:rsidRPr="00B20F59">
        <w:rPr>
          <w:rFonts w:ascii="Times New Roman" w:hAnsi="Times New Roman"/>
          <w:i/>
          <w:color w:val="000000"/>
          <w:sz w:val="24"/>
          <w:szCs w:val="24"/>
        </w:rPr>
        <w:t>(по Е.Н.Корнеевой) - конфликтные взаи</w:t>
      </w:r>
      <w:r w:rsidRPr="00B20F59">
        <w:rPr>
          <w:rFonts w:ascii="Times New Roman" w:hAnsi="Times New Roman"/>
          <w:i/>
          <w:color w:val="000000"/>
          <w:spacing w:val="-4"/>
          <w:sz w:val="24"/>
          <w:szCs w:val="24"/>
        </w:rPr>
        <w:t>моотношения внутри семьи (между родителями, родителями и деть</w:t>
      </w:r>
      <w:r w:rsidRPr="00B20F59">
        <w:rPr>
          <w:rFonts w:ascii="Times New Roman" w:hAnsi="Times New Roman"/>
          <w:i/>
          <w:color w:val="000000"/>
          <w:spacing w:val="-2"/>
          <w:sz w:val="24"/>
          <w:szCs w:val="24"/>
        </w:rPr>
        <w:t>ми, братьями и сестрами), порожденные противоречиями ее развития и функционирования как системы, расхождением интере</w:t>
      </w:r>
      <w:r w:rsidRPr="00B20F59">
        <w:rPr>
          <w:rFonts w:ascii="Times New Roman" w:hAnsi="Times New Roman"/>
          <w:i/>
          <w:color w:val="000000"/>
          <w:spacing w:val="-3"/>
          <w:sz w:val="24"/>
          <w:szCs w:val="24"/>
        </w:rPr>
        <w:t xml:space="preserve">сов, оценок, взглядов и целей индивидов, входящих в состав семьи. </w:t>
      </w:r>
    </w:p>
    <w:p w:rsidR="008D1653" w:rsidRPr="00B20F59" w:rsidRDefault="008D1653" w:rsidP="008D1653">
      <w:pPr>
        <w:pStyle w:val="a6"/>
        <w:spacing w:before="0" w:after="0"/>
        <w:ind w:left="0" w:right="0"/>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8D1653">
      <w:pPr>
        <w:pStyle w:val="a6"/>
        <w:spacing w:before="0" w:after="0"/>
        <w:ind w:left="0" w:right="0"/>
        <w:jc w:val="both"/>
        <w:rPr>
          <w:rFonts w:ascii="Times New Roman" w:hAnsi="Times New Roman"/>
          <w:color w:val="000000"/>
          <w:sz w:val="24"/>
          <w:szCs w:val="24"/>
        </w:rPr>
      </w:pPr>
      <w:r w:rsidRPr="00B20F59">
        <w:rPr>
          <w:rFonts w:ascii="Times New Roman" w:hAnsi="Times New Roman"/>
          <w:color w:val="000000"/>
          <w:sz w:val="24"/>
          <w:szCs w:val="24"/>
        </w:rPr>
        <w:t>1.</w:t>
      </w:r>
      <w:r w:rsidRPr="00B20F59">
        <w:rPr>
          <w:rFonts w:ascii="Times New Roman" w:hAnsi="Times New Roman"/>
          <w:b/>
          <w:color w:val="000000"/>
          <w:sz w:val="24"/>
          <w:szCs w:val="24"/>
        </w:rPr>
        <w:t xml:space="preserve"> </w:t>
      </w:r>
      <w:proofErr w:type="spellStart"/>
      <w:r w:rsidRPr="00B20F59">
        <w:rPr>
          <w:rFonts w:ascii="Times New Roman" w:hAnsi="Times New Roman"/>
          <w:iCs/>
          <w:color w:val="000000"/>
          <w:sz w:val="24"/>
          <w:szCs w:val="24"/>
        </w:rPr>
        <w:t>Шепель</w:t>
      </w:r>
      <w:proofErr w:type="spellEnd"/>
      <w:r w:rsidRPr="00B20F59">
        <w:rPr>
          <w:rFonts w:ascii="Times New Roman" w:hAnsi="Times New Roman"/>
          <w:iCs/>
          <w:color w:val="000000"/>
          <w:sz w:val="24"/>
          <w:szCs w:val="24"/>
        </w:rPr>
        <w:t xml:space="preserve"> В.М. </w:t>
      </w:r>
      <w:proofErr w:type="spellStart"/>
      <w:r w:rsidRPr="00B20F59">
        <w:rPr>
          <w:rFonts w:ascii="Times New Roman" w:hAnsi="Times New Roman"/>
          <w:color w:val="000000"/>
          <w:sz w:val="24"/>
          <w:szCs w:val="24"/>
        </w:rPr>
        <w:t>Имиджелогия</w:t>
      </w:r>
      <w:proofErr w:type="spellEnd"/>
      <w:r w:rsidRPr="00B20F59">
        <w:rPr>
          <w:rFonts w:ascii="Times New Roman" w:hAnsi="Times New Roman"/>
          <w:color w:val="000000"/>
          <w:sz w:val="24"/>
          <w:szCs w:val="24"/>
        </w:rPr>
        <w:t>: Секреты личного обаяния.  -  М., 1997.</w:t>
      </w:r>
    </w:p>
    <w:p w:rsidR="008D1653" w:rsidRPr="00B20F59" w:rsidRDefault="008D1653" w:rsidP="000C2BC8">
      <w:pPr>
        <w:pStyle w:val="a6"/>
        <w:numPr>
          <w:ilvl w:val="0"/>
          <w:numId w:val="36"/>
        </w:numPr>
        <w:tabs>
          <w:tab w:val="left" w:pos="360"/>
        </w:tabs>
        <w:spacing w:before="0" w:after="0"/>
        <w:ind w:right="0" w:hanging="1278"/>
        <w:jc w:val="both"/>
        <w:rPr>
          <w:rFonts w:ascii="Times New Roman" w:hAnsi="Times New Roman"/>
          <w:color w:val="000000"/>
          <w:sz w:val="24"/>
          <w:szCs w:val="24"/>
        </w:rPr>
      </w:pPr>
      <w:proofErr w:type="spellStart"/>
      <w:r w:rsidRPr="00B20F59">
        <w:rPr>
          <w:rFonts w:ascii="Times New Roman" w:hAnsi="Times New Roman"/>
          <w:iCs/>
          <w:color w:val="000000"/>
          <w:sz w:val="24"/>
          <w:szCs w:val="24"/>
        </w:rPr>
        <w:t>Шепель</w:t>
      </w:r>
      <w:proofErr w:type="spellEnd"/>
      <w:r w:rsidRPr="00B20F59">
        <w:rPr>
          <w:rFonts w:ascii="Times New Roman" w:hAnsi="Times New Roman"/>
          <w:iCs/>
          <w:color w:val="000000"/>
          <w:sz w:val="24"/>
          <w:szCs w:val="24"/>
        </w:rPr>
        <w:t xml:space="preserve"> В.М. </w:t>
      </w:r>
      <w:proofErr w:type="spellStart"/>
      <w:r w:rsidRPr="00B20F59">
        <w:rPr>
          <w:rFonts w:ascii="Times New Roman" w:hAnsi="Times New Roman"/>
          <w:color w:val="000000"/>
          <w:sz w:val="24"/>
          <w:szCs w:val="24"/>
        </w:rPr>
        <w:t>Ортобиотика</w:t>
      </w:r>
      <w:proofErr w:type="spellEnd"/>
      <w:r w:rsidRPr="00B20F59">
        <w:rPr>
          <w:rFonts w:ascii="Times New Roman" w:hAnsi="Times New Roman"/>
          <w:color w:val="000000"/>
          <w:sz w:val="24"/>
          <w:szCs w:val="24"/>
        </w:rPr>
        <w:t>: Слагаемые оптимизма. -  М., 1996.</w:t>
      </w:r>
    </w:p>
    <w:p w:rsidR="008D1653" w:rsidRPr="00B20F59" w:rsidRDefault="008D1653" w:rsidP="000C2BC8">
      <w:pPr>
        <w:pStyle w:val="a6"/>
        <w:numPr>
          <w:ilvl w:val="0"/>
          <w:numId w:val="36"/>
        </w:numPr>
        <w:tabs>
          <w:tab w:val="clear" w:pos="1278"/>
          <w:tab w:val="num" w:pos="360"/>
        </w:tabs>
        <w:spacing w:before="0" w:after="0"/>
        <w:ind w:left="0" w:right="0" w:firstLine="0"/>
        <w:jc w:val="both"/>
        <w:rPr>
          <w:rFonts w:ascii="Times New Roman" w:hAnsi="Times New Roman"/>
          <w:color w:val="000000"/>
          <w:sz w:val="24"/>
          <w:szCs w:val="24"/>
        </w:rPr>
      </w:pPr>
      <w:r w:rsidRPr="00B20F59">
        <w:rPr>
          <w:rFonts w:ascii="Times New Roman" w:hAnsi="Times New Roman"/>
          <w:color w:val="000000"/>
          <w:sz w:val="24"/>
          <w:szCs w:val="24"/>
        </w:rPr>
        <w:t>Голод С.И. Стабильность семьи.-  Л., 1984.</w:t>
      </w:r>
    </w:p>
    <w:p w:rsidR="008D1653" w:rsidRPr="00B20F59" w:rsidRDefault="008D1653" w:rsidP="000C2BC8">
      <w:pPr>
        <w:pStyle w:val="a6"/>
        <w:numPr>
          <w:ilvl w:val="0"/>
          <w:numId w:val="36"/>
        </w:numPr>
        <w:tabs>
          <w:tab w:val="clear" w:pos="1278"/>
          <w:tab w:val="num" w:pos="360"/>
        </w:tabs>
        <w:spacing w:before="0" w:after="0"/>
        <w:ind w:left="0" w:right="0" w:firstLine="0"/>
        <w:jc w:val="both"/>
        <w:rPr>
          <w:rFonts w:ascii="Times New Roman" w:hAnsi="Times New Roman"/>
          <w:color w:val="000000"/>
          <w:sz w:val="24"/>
          <w:szCs w:val="24"/>
        </w:rPr>
      </w:pPr>
      <w:proofErr w:type="spellStart"/>
      <w:r w:rsidRPr="00B20F59">
        <w:rPr>
          <w:rFonts w:ascii="Times New Roman" w:hAnsi="Times New Roman"/>
          <w:color w:val="000000"/>
          <w:sz w:val="24"/>
          <w:szCs w:val="24"/>
        </w:rPr>
        <w:t>Мацковский</w:t>
      </w:r>
      <w:proofErr w:type="spellEnd"/>
      <w:r w:rsidRPr="00B20F59">
        <w:rPr>
          <w:rFonts w:ascii="Times New Roman" w:hAnsi="Times New Roman"/>
          <w:color w:val="000000"/>
          <w:sz w:val="24"/>
          <w:szCs w:val="24"/>
        </w:rPr>
        <w:t xml:space="preserve"> М.С., Гурко Т.А. Молодая семья в большом городе. - М., 1986.</w:t>
      </w:r>
    </w:p>
    <w:p w:rsidR="008D1653" w:rsidRPr="00B20F59" w:rsidRDefault="008D1653" w:rsidP="000C2BC8">
      <w:pPr>
        <w:pStyle w:val="a6"/>
        <w:numPr>
          <w:ilvl w:val="0"/>
          <w:numId w:val="36"/>
        </w:numPr>
        <w:tabs>
          <w:tab w:val="clear" w:pos="1278"/>
          <w:tab w:val="left" w:pos="360"/>
        </w:tabs>
        <w:spacing w:before="0" w:after="0"/>
        <w:ind w:left="0" w:right="0" w:firstLine="0"/>
        <w:jc w:val="both"/>
        <w:rPr>
          <w:rFonts w:ascii="Times New Roman" w:hAnsi="Times New Roman"/>
          <w:color w:val="000000"/>
          <w:sz w:val="24"/>
          <w:szCs w:val="24"/>
        </w:rPr>
      </w:pPr>
      <w:proofErr w:type="spellStart"/>
      <w:r w:rsidRPr="00B20F59">
        <w:rPr>
          <w:rFonts w:ascii="Times New Roman" w:hAnsi="Times New Roman"/>
          <w:color w:val="000000"/>
          <w:sz w:val="24"/>
          <w:szCs w:val="24"/>
        </w:rPr>
        <w:t>Желдак</w:t>
      </w:r>
      <w:proofErr w:type="spellEnd"/>
      <w:r w:rsidRPr="00B20F59">
        <w:rPr>
          <w:rFonts w:ascii="Times New Roman" w:hAnsi="Times New Roman"/>
          <w:color w:val="000000"/>
          <w:sz w:val="24"/>
          <w:szCs w:val="24"/>
        </w:rPr>
        <w:t xml:space="preserve"> И.М. Искусство быть семьёй: Практическое руководство. -  Минск, 1998.</w:t>
      </w:r>
    </w:p>
    <w:p w:rsidR="008D1653" w:rsidRPr="00B20F59" w:rsidRDefault="008D1653" w:rsidP="000C2BC8">
      <w:pPr>
        <w:pStyle w:val="a6"/>
        <w:numPr>
          <w:ilvl w:val="0"/>
          <w:numId w:val="36"/>
        </w:numPr>
        <w:tabs>
          <w:tab w:val="clear" w:pos="1278"/>
          <w:tab w:val="left" w:pos="360"/>
        </w:tabs>
        <w:spacing w:before="0" w:after="0"/>
        <w:ind w:left="0" w:right="0" w:firstLine="0"/>
        <w:jc w:val="both"/>
        <w:rPr>
          <w:rFonts w:ascii="Times New Roman" w:hAnsi="Times New Roman"/>
          <w:color w:val="000000"/>
          <w:sz w:val="24"/>
          <w:szCs w:val="24"/>
        </w:rPr>
      </w:pPr>
      <w:proofErr w:type="gramStart"/>
      <w:r w:rsidRPr="00B20F59">
        <w:rPr>
          <w:rFonts w:ascii="Times New Roman" w:hAnsi="Times New Roman"/>
          <w:color w:val="000000"/>
          <w:sz w:val="24"/>
          <w:szCs w:val="24"/>
        </w:rPr>
        <w:t>Матушкин</w:t>
      </w:r>
      <w:proofErr w:type="gramEnd"/>
      <w:r w:rsidRPr="00B20F59">
        <w:rPr>
          <w:rFonts w:ascii="Times New Roman" w:hAnsi="Times New Roman"/>
          <w:color w:val="000000"/>
          <w:sz w:val="24"/>
          <w:szCs w:val="24"/>
        </w:rPr>
        <w:t xml:space="preserve"> С.Е. У вас растут дети.- М., 1994.</w:t>
      </w:r>
    </w:p>
    <w:p w:rsidR="008D1653" w:rsidRPr="00B20F59" w:rsidRDefault="008D1653" w:rsidP="000C2BC8">
      <w:pPr>
        <w:pStyle w:val="a6"/>
        <w:numPr>
          <w:ilvl w:val="0"/>
          <w:numId w:val="36"/>
        </w:numPr>
        <w:tabs>
          <w:tab w:val="clear" w:pos="1278"/>
          <w:tab w:val="num" w:pos="360"/>
        </w:tabs>
        <w:spacing w:before="0" w:after="0"/>
        <w:ind w:left="0" w:right="0" w:firstLine="0"/>
        <w:jc w:val="both"/>
        <w:rPr>
          <w:rFonts w:ascii="Times New Roman" w:hAnsi="Times New Roman"/>
          <w:color w:val="000000"/>
          <w:sz w:val="24"/>
          <w:szCs w:val="24"/>
        </w:rPr>
      </w:pPr>
      <w:r w:rsidRPr="00B20F59">
        <w:rPr>
          <w:rFonts w:ascii="Times New Roman" w:hAnsi="Times New Roman"/>
          <w:color w:val="000000"/>
          <w:sz w:val="24"/>
          <w:szCs w:val="24"/>
        </w:rPr>
        <w:lastRenderedPageBreak/>
        <w:t>Культура семейных отношений/Сборник статей.- М., 1985.</w:t>
      </w:r>
    </w:p>
    <w:p w:rsidR="008D1653" w:rsidRPr="00B20F59" w:rsidRDefault="008D1653" w:rsidP="000C2BC8">
      <w:pPr>
        <w:numPr>
          <w:ilvl w:val="0"/>
          <w:numId w:val="36"/>
        </w:numPr>
        <w:tabs>
          <w:tab w:val="left" w:pos="360"/>
        </w:tabs>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 xml:space="preserve">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pStyle w:val="a6"/>
        <w:spacing w:before="0" w:after="0"/>
        <w:ind w:left="0" w:right="0"/>
        <w:jc w:val="both"/>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РЕЖИМ ДНЯ В ЖИЗНИ ШКОЛЬНИКА</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семинар-практикум</w:t>
      </w:r>
      <w:r>
        <w:rPr>
          <w:rFonts w:ascii="Times New Roman" w:hAnsi="Times New Roman"/>
          <w:color w:val="000000"/>
          <w:sz w:val="24"/>
          <w:szCs w:val="24"/>
        </w:rPr>
        <w:t xml:space="preserve"> или беседа</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color w:val="000000"/>
          <w:sz w:val="24"/>
          <w:szCs w:val="24"/>
        </w:rPr>
        <w:t xml:space="preserve"> </w:t>
      </w:r>
      <w:r w:rsidRPr="00B20F59">
        <w:rPr>
          <w:rFonts w:ascii="Times New Roman" w:hAnsi="Times New Roman"/>
          <w:b/>
          <w:color w:val="000000"/>
          <w:sz w:val="24"/>
          <w:szCs w:val="24"/>
        </w:rPr>
        <w:t xml:space="preserve">Вопросы для обсуждения:  </w:t>
      </w:r>
    </w:p>
    <w:p w:rsidR="008D1653" w:rsidRPr="00B20F59" w:rsidRDefault="008D1653" w:rsidP="000C2BC8">
      <w:pPr>
        <w:numPr>
          <w:ilvl w:val="0"/>
          <w:numId w:val="22"/>
        </w:numPr>
        <w:spacing w:after="0" w:line="240" w:lineRule="auto"/>
        <w:ind w:left="0" w:firstLine="0"/>
        <w:jc w:val="both"/>
        <w:rPr>
          <w:rFonts w:ascii="Times New Roman" w:hAnsi="Times New Roman"/>
          <w:b/>
          <w:color w:val="000000"/>
          <w:sz w:val="24"/>
          <w:szCs w:val="24"/>
        </w:rPr>
      </w:pPr>
      <w:r w:rsidRPr="00B20F59">
        <w:rPr>
          <w:rFonts w:ascii="Times New Roman" w:hAnsi="Times New Roman"/>
          <w:color w:val="000000"/>
          <w:sz w:val="24"/>
          <w:szCs w:val="24"/>
        </w:rPr>
        <w:t>Здоровье  школьника и школьные нагрузки.</w:t>
      </w:r>
    </w:p>
    <w:p w:rsidR="008D1653" w:rsidRPr="00B20F59" w:rsidRDefault="008D1653" w:rsidP="000C2BC8">
      <w:pPr>
        <w:numPr>
          <w:ilvl w:val="0"/>
          <w:numId w:val="22"/>
        </w:numPr>
        <w:spacing w:after="0" w:line="240" w:lineRule="auto"/>
        <w:ind w:left="0" w:firstLine="0"/>
        <w:jc w:val="both"/>
        <w:rPr>
          <w:rFonts w:ascii="Times New Roman" w:hAnsi="Times New Roman"/>
          <w:b/>
          <w:color w:val="000000"/>
          <w:sz w:val="24"/>
          <w:szCs w:val="24"/>
        </w:rPr>
      </w:pPr>
      <w:r w:rsidRPr="00B20F59">
        <w:rPr>
          <w:rFonts w:ascii="Times New Roman" w:hAnsi="Times New Roman"/>
          <w:color w:val="000000"/>
          <w:sz w:val="24"/>
          <w:szCs w:val="24"/>
        </w:rPr>
        <w:t>Особенности рационального организованного режима дня.</w:t>
      </w:r>
    </w:p>
    <w:p w:rsidR="008D1653" w:rsidRPr="00B20F59" w:rsidRDefault="008D1653" w:rsidP="000C2BC8">
      <w:pPr>
        <w:numPr>
          <w:ilvl w:val="0"/>
          <w:numId w:val="22"/>
        </w:numPr>
        <w:spacing w:after="0" w:line="240" w:lineRule="auto"/>
        <w:ind w:left="0" w:firstLine="0"/>
        <w:jc w:val="both"/>
        <w:rPr>
          <w:rFonts w:ascii="Times New Roman" w:hAnsi="Times New Roman"/>
          <w:b/>
          <w:color w:val="000000"/>
          <w:sz w:val="24"/>
          <w:szCs w:val="24"/>
        </w:rPr>
      </w:pPr>
      <w:r w:rsidRPr="00B20F59">
        <w:rPr>
          <w:rFonts w:ascii="Times New Roman" w:hAnsi="Times New Roman"/>
          <w:color w:val="000000"/>
          <w:sz w:val="24"/>
          <w:szCs w:val="24"/>
        </w:rPr>
        <w:t>Приемы сохранения психического и физического здоровья ребёнка с помощью режима дня.</w:t>
      </w:r>
    </w:p>
    <w:p w:rsidR="008D1653"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Предлагается показать родителям необходимость соблюдения правил гигиены и выполнения режима дня; убедить родителей в необходимости формирования привычки выполнения режима дня, умения организовывать себя. До собрания возможно проведение анкетирования, подбор статистического материала, подготовка комплекса упражнений, памятки для родителей, написание сочинения «Как я делаю уроки» Родители работают в группах, отстаивая свою точку зрения на родительские запреты «нельзя». </w:t>
      </w:r>
    </w:p>
    <w:p w:rsidR="008D1653" w:rsidRDefault="008D1653" w:rsidP="008D1653">
      <w:pPr>
        <w:spacing w:after="0" w:line="240" w:lineRule="auto"/>
        <w:ind w:firstLine="708"/>
        <w:jc w:val="both"/>
        <w:rPr>
          <w:rFonts w:ascii="Times New Roman" w:hAnsi="Times New Roman"/>
          <w:i/>
          <w:sz w:val="24"/>
          <w:szCs w:val="24"/>
        </w:rPr>
      </w:pPr>
      <w:r w:rsidRPr="006614B9">
        <w:rPr>
          <w:rFonts w:ascii="Times New Roman" w:hAnsi="Times New Roman"/>
          <w:i/>
          <w:sz w:val="24"/>
          <w:szCs w:val="24"/>
        </w:rPr>
        <w:t xml:space="preserve">Данное занятие можно </w:t>
      </w:r>
      <w:r>
        <w:rPr>
          <w:rFonts w:ascii="Times New Roman" w:hAnsi="Times New Roman"/>
          <w:i/>
          <w:sz w:val="24"/>
          <w:szCs w:val="24"/>
        </w:rPr>
        <w:t xml:space="preserve">также </w:t>
      </w:r>
      <w:r w:rsidRPr="006614B9">
        <w:rPr>
          <w:rFonts w:ascii="Times New Roman" w:hAnsi="Times New Roman"/>
          <w:i/>
          <w:sz w:val="24"/>
          <w:szCs w:val="24"/>
        </w:rPr>
        <w:t>провести в виде беседы между родителями в теплой и непринужденной обстановке. Родители обмениваются опытом в воспитании ребенка, чему больше уделяют внимание.</w:t>
      </w:r>
    </w:p>
    <w:p w:rsidR="008D1653" w:rsidRPr="006614B9" w:rsidRDefault="008D1653" w:rsidP="008D1653">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Мероприятие также можно провести в виде беседы между родителями в теплой и непринужденной обстановке. На этом собрании родители обмениваются опытом  воспитания  ребенка. </w:t>
      </w:r>
    </w:p>
    <w:p w:rsidR="008D1653" w:rsidRPr="00B20F59" w:rsidRDefault="008D1653" w:rsidP="008D1653">
      <w:pPr>
        <w:pStyle w:val="a6"/>
        <w:spacing w:before="0" w:after="0"/>
        <w:ind w:left="0" w:right="0"/>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0C2BC8">
      <w:pPr>
        <w:numPr>
          <w:ilvl w:val="0"/>
          <w:numId w:val="23"/>
        </w:numPr>
        <w:spacing w:after="0" w:line="240" w:lineRule="auto"/>
        <w:ind w:left="0" w:firstLine="0"/>
        <w:rPr>
          <w:rFonts w:ascii="Times New Roman" w:hAnsi="Times New Roman"/>
          <w:color w:val="000000"/>
          <w:sz w:val="24"/>
          <w:szCs w:val="24"/>
        </w:rPr>
      </w:pPr>
      <w:proofErr w:type="gramStart"/>
      <w:r w:rsidRPr="00B20F59">
        <w:rPr>
          <w:rFonts w:ascii="Times New Roman" w:hAnsi="Times New Roman"/>
          <w:color w:val="000000"/>
          <w:sz w:val="24"/>
          <w:szCs w:val="24"/>
        </w:rPr>
        <w:t>Безруких</w:t>
      </w:r>
      <w:proofErr w:type="gramEnd"/>
      <w:r w:rsidRPr="00B20F59">
        <w:rPr>
          <w:rFonts w:ascii="Times New Roman" w:hAnsi="Times New Roman"/>
          <w:color w:val="000000"/>
          <w:sz w:val="24"/>
          <w:szCs w:val="24"/>
        </w:rPr>
        <w:t xml:space="preserve"> М.М., Ефимова С.П. Как помочь хорошо учиться.- М. 2003</w:t>
      </w:r>
    </w:p>
    <w:p w:rsidR="008D1653" w:rsidRPr="00B20F59" w:rsidRDefault="008D1653" w:rsidP="000C2BC8">
      <w:pPr>
        <w:numPr>
          <w:ilvl w:val="0"/>
          <w:numId w:val="23"/>
        </w:numPr>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Василевич Л.П. Дневник самопознания. - Минск, 2002.</w:t>
      </w:r>
    </w:p>
    <w:p w:rsidR="008D1653" w:rsidRPr="00B20F59" w:rsidRDefault="008D1653" w:rsidP="000C2BC8">
      <w:pPr>
        <w:numPr>
          <w:ilvl w:val="0"/>
          <w:numId w:val="23"/>
        </w:numPr>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Титова Е.</w:t>
      </w:r>
      <w:proofErr w:type="gramStart"/>
      <w:r w:rsidRPr="00B20F59">
        <w:rPr>
          <w:rFonts w:ascii="Times New Roman" w:hAnsi="Times New Roman"/>
          <w:color w:val="000000"/>
          <w:sz w:val="24"/>
          <w:szCs w:val="24"/>
        </w:rPr>
        <w:t>В.</w:t>
      </w:r>
      <w:proofErr w:type="gramEnd"/>
      <w:r w:rsidRPr="00B20F59">
        <w:rPr>
          <w:rFonts w:ascii="Times New Roman" w:hAnsi="Times New Roman"/>
          <w:color w:val="000000"/>
          <w:sz w:val="24"/>
          <w:szCs w:val="24"/>
        </w:rPr>
        <w:t xml:space="preserve"> Если знать как действовать. Разговор о методике воспитания. Книга для учителя.- М. Просвещение, 1993</w:t>
      </w:r>
    </w:p>
    <w:p w:rsidR="008D1653" w:rsidRPr="00B20F59" w:rsidRDefault="008D1653" w:rsidP="000C2BC8">
      <w:pPr>
        <w:numPr>
          <w:ilvl w:val="0"/>
          <w:numId w:val="23"/>
        </w:numPr>
        <w:spacing w:after="0" w:line="240" w:lineRule="auto"/>
        <w:ind w:left="0" w:firstLine="0"/>
        <w:rPr>
          <w:rFonts w:ascii="Times New Roman" w:hAnsi="Times New Roman"/>
          <w:color w:val="000000"/>
          <w:sz w:val="24"/>
          <w:szCs w:val="24"/>
        </w:rPr>
      </w:pPr>
      <w:proofErr w:type="spellStart"/>
      <w:r w:rsidRPr="00B20F59">
        <w:rPr>
          <w:rFonts w:ascii="Times New Roman" w:hAnsi="Times New Roman"/>
          <w:color w:val="000000"/>
          <w:sz w:val="24"/>
          <w:szCs w:val="24"/>
        </w:rPr>
        <w:t>Дереклеева</w:t>
      </w:r>
      <w:proofErr w:type="spellEnd"/>
      <w:r w:rsidRPr="00B20F59">
        <w:rPr>
          <w:rFonts w:ascii="Times New Roman" w:hAnsi="Times New Roman"/>
          <w:color w:val="000000"/>
          <w:sz w:val="24"/>
          <w:szCs w:val="24"/>
        </w:rPr>
        <w:t xml:space="preserve"> Н.И. Новые родительские собрания 1-4 классы</w:t>
      </w:r>
    </w:p>
    <w:p w:rsidR="008D1653" w:rsidRPr="00B20F59" w:rsidRDefault="008D1653" w:rsidP="000C2BC8">
      <w:pPr>
        <w:numPr>
          <w:ilvl w:val="0"/>
          <w:numId w:val="23"/>
        </w:numPr>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 xml:space="preserve">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spacing w:after="0" w:line="240" w:lineRule="auto"/>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ПООЩРЕНИЯ И НАКАЗАНИЯ ДЕТЕЙ В СЕМЬЕ: ЗА И ПРОТИВ</w:t>
      </w:r>
    </w:p>
    <w:p w:rsidR="008D1653" w:rsidRPr="00B20F59" w:rsidRDefault="008D1653" w:rsidP="008D1653">
      <w:pPr>
        <w:spacing w:after="0" w:line="240" w:lineRule="auto"/>
        <w:rPr>
          <w:rFonts w:ascii="Times New Roman" w:hAnsi="Times New Roman"/>
          <w:b/>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родительский ринг</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Вопросы для обсуждения:  </w:t>
      </w:r>
    </w:p>
    <w:p w:rsidR="008D1653" w:rsidRPr="00B20F59" w:rsidRDefault="008D1653" w:rsidP="000C2BC8">
      <w:pPr>
        <w:numPr>
          <w:ilvl w:val="0"/>
          <w:numId w:val="20"/>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Виды поощрений и наказаний в семейном воспитании.</w:t>
      </w:r>
    </w:p>
    <w:p w:rsidR="008D1653" w:rsidRPr="00B20F59" w:rsidRDefault="008D1653" w:rsidP="000C2BC8">
      <w:pPr>
        <w:numPr>
          <w:ilvl w:val="0"/>
          <w:numId w:val="20"/>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Значение поощрений и наказаний в семье (анализ педагогических ситуаций).</w:t>
      </w:r>
    </w:p>
    <w:p w:rsidR="008D1653" w:rsidRPr="00B20F59" w:rsidRDefault="008D1653" w:rsidP="000C2BC8">
      <w:pPr>
        <w:numPr>
          <w:ilvl w:val="0"/>
          <w:numId w:val="20"/>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Последствия поощрений и наказаний.</w:t>
      </w:r>
    </w:p>
    <w:p w:rsidR="008D1653" w:rsidRPr="00B20F59" w:rsidRDefault="008D1653" w:rsidP="000C2BC8">
      <w:pPr>
        <w:numPr>
          <w:ilvl w:val="0"/>
          <w:numId w:val="20"/>
        </w:numPr>
        <w:spacing w:after="0" w:line="240" w:lineRule="auto"/>
        <w:ind w:left="0" w:firstLine="0"/>
        <w:jc w:val="both"/>
        <w:rPr>
          <w:rFonts w:ascii="Times New Roman" w:hAnsi="Times New Roman"/>
          <w:i/>
          <w:color w:val="000000"/>
          <w:sz w:val="24"/>
          <w:szCs w:val="24"/>
        </w:rPr>
      </w:pPr>
      <w:r w:rsidRPr="00B20F59">
        <w:rPr>
          <w:rFonts w:ascii="Times New Roman" w:hAnsi="Times New Roman"/>
          <w:color w:val="000000"/>
          <w:sz w:val="24"/>
          <w:szCs w:val="24"/>
        </w:rPr>
        <w:t>Подведение итогов ринга (рефлексия).</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 </w:t>
      </w:r>
      <w:r>
        <w:rPr>
          <w:rFonts w:ascii="Times New Roman" w:hAnsi="Times New Roman"/>
          <w:color w:val="000000"/>
          <w:sz w:val="24"/>
          <w:szCs w:val="24"/>
        </w:rPr>
        <w:tab/>
      </w:r>
      <w:r w:rsidRPr="00B20F59">
        <w:rPr>
          <w:rFonts w:ascii="Times New Roman" w:hAnsi="Times New Roman"/>
          <w:i/>
          <w:color w:val="000000"/>
          <w:sz w:val="24"/>
          <w:szCs w:val="24"/>
        </w:rPr>
        <w:t>Родителям предлагается определить результаты ринга: насколько актуальны были предложенные ситуации, сама форма проведения и атмосфера ринга (н</w:t>
      </w:r>
      <w:r>
        <w:rPr>
          <w:rFonts w:ascii="Times New Roman" w:hAnsi="Times New Roman"/>
          <w:i/>
          <w:color w:val="000000"/>
          <w:sz w:val="24"/>
          <w:szCs w:val="24"/>
        </w:rPr>
        <w:t>апример,  по 5-ти бальной шкале).</w:t>
      </w:r>
    </w:p>
    <w:p w:rsidR="008D1653" w:rsidRPr="00B20F59" w:rsidRDefault="008D1653" w:rsidP="008D1653">
      <w:pPr>
        <w:pStyle w:val="a6"/>
        <w:spacing w:before="0" w:after="0"/>
        <w:ind w:left="0" w:right="0"/>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0C2BC8">
      <w:pPr>
        <w:pStyle w:val="a6"/>
        <w:numPr>
          <w:ilvl w:val="0"/>
          <w:numId w:val="21"/>
        </w:numPr>
        <w:spacing w:before="0" w:after="0"/>
        <w:ind w:left="0" w:right="0" w:firstLine="0"/>
        <w:jc w:val="both"/>
        <w:rPr>
          <w:rFonts w:ascii="Times New Roman" w:hAnsi="Times New Roman"/>
          <w:b/>
          <w:color w:val="000000"/>
          <w:sz w:val="24"/>
          <w:szCs w:val="24"/>
        </w:rPr>
      </w:pPr>
      <w:proofErr w:type="spellStart"/>
      <w:r w:rsidRPr="00B20F59">
        <w:rPr>
          <w:rFonts w:ascii="Times New Roman" w:hAnsi="Times New Roman"/>
          <w:color w:val="000000"/>
          <w:sz w:val="24"/>
          <w:szCs w:val="24"/>
        </w:rPr>
        <w:t>Овчарова</w:t>
      </w:r>
      <w:proofErr w:type="spellEnd"/>
      <w:r w:rsidRPr="00B20F59">
        <w:rPr>
          <w:rFonts w:ascii="Times New Roman" w:hAnsi="Times New Roman"/>
          <w:color w:val="000000"/>
          <w:sz w:val="24"/>
          <w:szCs w:val="24"/>
        </w:rPr>
        <w:t xml:space="preserve"> Р.В. Практическая психология в начальной школе. - М. Сфера, 2002.</w:t>
      </w:r>
    </w:p>
    <w:p w:rsidR="008D1653" w:rsidRPr="00B20F59" w:rsidRDefault="008D1653" w:rsidP="000C2BC8">
      <w:pPr>
        <w:pStyle w:val="a6"/>
        <w:numPr>
          <w:ilvl w:val="0"/>
          <w:numId w:val="21"/>
        </w:numPr>
        <w:spacing w:before="0" w:after="0"/>
        <w:ind w:left="0" w:right="0" w:firstLine="0"/>
        <w:jc w:val="both"/>
        <w:rPr>
          <w:rFonts w:ascii="Times New Roman" w:hAnsi="Times New Roman"/>
          <w:b/>
          <w:color w:val="000000"/>
          <w:sz w:val="24"/>
          <w:szCs w:val="24"/>
        </w:rPr>
      </w:pPr>
      <w:proofErr w:type="spellStart"/>
      <w:r w:rsidRPr="00B20F59">
        <w:rPr>
          <w:rFonts w:ascii="Times New Roman" w:hAnsi="Times New Roman"/>
          <w:color w:val="000000"/>
          <w:sz w:val="24"/>
          <w:szCs w:val="24"/>
        </w:rPr>
        <w:t>Спиваковская</w:t>
      </w:r>
      <w:proofErr w:type="spellEnd"/>
      <w:r w:rsidRPr="00B20F59">
        <w:rPr>
          <w:rFonts w:ascii="Times New Roman" w:hAnsi="Times New Roman"/>
          <w:color w:val="000000"/>
          <w:sz w:val="24"/>
          <w:szCs w:val="24"/>
        </w:rPr>
        <w:t xml:space="preserve"> А.С. Как быть родителями. -  М., 1996.</w:t>
      </w:r>
    </w:p>
    <w:p w:rsidR="008D1653" w:rsidRPr="00B20F59" w:rsidRDefault="008D1653" w:rsidP="000C2BC8">
      <w:pPr>
        <w:pStyle w:val="a6"/>
        <w:numPr>
          <w:ilvl w:val="0"/>
          <w:numId w:val="21"/>
        </w:numPr>
        <w:spacing w:before="0" w:after="0"/>
        <w:ind w:left="0" w:right="0" w:firstLine="0"/>
        <w:rPr>
          <w:rFonts w:ascii="Times New Roman" w:hAnsi="Times New Roman"/>
          <w:b/>
          <w:color w:val="000000"/>
          <w:sz w:val="24"/>
          <w:szCs w:val="24"/>
        </w:rPr>
      </w:pPr>
      <w:proofErr w:type="spellStart"/>
      <w:r w:rsidRPr="00B20F59">
        <w:rPr>
          <w:rFonts w:ascii="Times New Roman" w:hAnsi="Times New Roman"/>
          <w:color w:val="000000"/>
          <w:sz w:val="24"/>
          <w:szCs w:val="24"/>
        </w:rPr>
        <w:t>Кадман</w:t>
      </w:r>
      <w:proofErr w:type="spellEnd"/>
      <w:proofErr w:type="gramStart"/>
      <w:r w:rsidRPr="00B20F59">
        <w:rPr>
          <w:rFonts w:ascii="Times New Roman" w:hAnsi="Times New Roman"/>
          <w:color w:val="000000"/>
          <w:sz w:val="24"/>
          <w:szCs w:val="24"/>
        </w:rPr>
        <w:t xml:space="preserve"> И</w:t>
      </w:r>
      <w:proofErr w:type="gramEnd"/>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Гилат</w:t>
      </w:r>
      <w:proofErr w:type="spellEnd"/>
      <w:r w:rsidRPr="00B20F59">
        <w:rPr>
          <w:rFonts w:ascii="Times New Roman" w:hAnsi="Times New Roman"/>
          <w:color w:val="000000"/>
          <w:sz w:val="24"/>
          <w:szCs w:val="24"/>
        </w:rPr>
        <w:t xml:space="preserve"> М. Воспитание без насилия. Классный руководитель.- 2000. - №4</w:t>
      </w:r>
    </w:p>
    <w:p w:rsidR="008D1653" w:rsidRPr="00B20F59" w:rsidRDefault="008D1653" w:rsidP="000C2BC8">
      <w:pPr>
        <w:pStyle w:val="a6"/>
        <w:numPr>
          <w:ilvl w:val="0"/>
          <w:numId w:val="21"/>
        </w:numPr>
        <w:spacing w:before="0" w:after="0"/>
        <w:ind w:left="0" w:right="0" w:firstLine="0"/>
        <w:rPr>
          <w:rFonts w:ascii="Times New Roman" w:hAnsi="Times New Roman"/>
          <w:b/>
          <w:color w:val="000000"/>
          <w:sz w:val="24"/>
          <w:szCs w:val="24"/>
        </w:rPr>
      </w:pPr>
      <w:proofErr w:type="spellStart"/>
      <w:r w:rsidRPr="00B20F59">
        <w:rPr>
          <w:rFonts w:ascii="Times New Roman" w:hAnsi="Times New Roman"/>
          <w:color w:val="000000"/>
          <w:sz w:val="24"/>
          <w:szCs w:val="24"/>
        </w:rPr>
        <w:t>Плотниекс</w:t>
      </w:r>
      <w:proofErr w:type="spellEnd"/>
      <w:r w:rsidRPr="00B20F59">
        <w:rPr>
          <w:rFonts w:ascii="Times New Roman" w:hAnsi="Times New Roman"/>
          <w:color w:val="000000"/>
          <w:sz w:val="24"/>
          <w:szCs w:val="24"/>
        </w:rPr>
        <w:t xml:space="preserve"> И.Э. Психология в семье. - М., 1991. </w:t>
      </w:r>
    </w:p>
    <w:p w:rsidR="008D1653" w:rsidRPr="00B20F59" w:rsidRDefault="008D1653" w:rsidP="000C2BC8">
      <w:pPr>
        <w:numPr>
          <w:ilvl w:val="0"/>
          <w:numId w:val="21"/>
        </w:numPr>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lastRenderedPageBreak/>
        <w:t xml:space="preserve">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0C2BC8">
      <w:pPr>
        <w:numPr>
          <w:ilvl w:val="0"/>
          <w:numId w:val="21"/>
        </w:numPr>
        <w:spacing w:after="0" w:line="240" w:lineRule="auto"/>
        <w:ind w:left="0" w:firstLine="0"/>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2 КЛАСС</w:t>
      </w: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ЗАКОНЫ ЖИЗНИ СЕМЬИ. ЗАКОНЫ ЖИЗНИ КЛАССА</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лекция</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Вопросы для обсуждения:  </w:t>
      </w:r>
    </w:p>
    <w:p w:rsidR="008D1653" w:rsidRPr="00B20F59" w:rsidRDefault="008D1653" w:rsidP="000C2BC8">
      <w:pPr>
        <w:numPr>
          <w:ilvl w:val="0"/>
          <w:numId w:val="1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 «Концепция модернизация образования до </w:t>
      </w:r>
      <w:smartTag w:uri="urn:schemas-microsoft-com:office:smarttags" w:element="metricconverter">
        <w:smartTagPr>
          <w:attr w:name="ProductID" w:val="2010 г"/>
        </w:smartTagPr>
        <w:r w:rsidRPr="00B20F59">
          <w:rPr>
            <w:rFonts w:ascii="Times New Roman" w:hAnsi="Times New Roman"/>
            <w:color w:val="000000"/>
            <w:sz w:val="24"/>
            <w:szCs w:val="24"/>
          </w:rPr>
          <w:t>2010 г</w:t>
        </w:r>
      </w:smartTag>
      <w:r w:rsidRPr="00B20F59">
        <w:rPr>
          <w:rFonts w:ascii="Times New Roman" w:hAnsi="Times New Roman"/>
          <w:color w:val="000000"/>
          <w:sz w:val="24"/>
          <w:szCs w:val="24"/>
        </w:rPr>
        <w:t>.» Общие положения Концепции.</w:t>
      </w:r>
    </w:p>
    <w:p w:rsidR="008D1653" w:rsidRPr="00B20F59" w:rsidRDefault="008D1653" w:rsidP="000C2BC8">
      <w:pPr>
        <w:numPr>
          <w:ilvl w:val="0"/>
          <w:numId w:val="1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 Реализация Концепции модернизации образования в образовательном учреждении. </w:t>
      </w:r>
    </w:p>
    <w:p w:rsidR="008D1653" w:rsidRPr="00B20F59" w:rsidRDefault="008D1653" w:rsidP="000C2BC8">
      <w:pPr>
        <w:numPr>
          <w:ilvl w:val="0"/>
          <w:numId w:val="1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Особенности обучающих программ, требования к учащимся. </w:t>
      </w:r>
    </w:p>
    <w:p w:rsidR="008D1653" w:rsidRPr="00B20F59" w:rsidRDefault="008D1653" w:rsidP="000C2BC8">
      <w:pPr>
        <w:numPr>
          <w:ilvl w:val="0"/>
          <w:numId w:val="1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Перспективы развития образовательного учреждения.</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В начале занятия необходимо информировать родителей о содержании «Концепции модернизации образования» и ее основных положениях. Далее перейти к особенностям ее реализации в образовательном учреждении и его перспективах.  Можно информировать родителей об особенностях обучающих программ в классе, требованиям учителей по отдельным предметам, продемонстрировать новое оборудование (интерактивные доски, обучающие компьютерные программы, Интернет). </w:t>
      </w:r>
    </w:p>
    <w:p w:rsidR="008D1653" w:rsidRPr="00B20F59"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Важно познакомить родителей класса с требованиями классного руководителя к ученикам и родителям, особенностям взаимодействия, сотрудничества, доступности. Важно подчеркнуть, что легче предупредить возникновение проблем с детьми и выстраивать нормальные взаимоотношения с возрастом ребенка, чем оказаться в ситуации, разрешение которой потребует значительно больше времени и психических затрат, чем посещение занятий для родителей. </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1. Концепция модернизации российского образования на период до 2010 года //Инновации в образовании. - 2002. - №3.</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2. Национальная доктрина образования в Российской Федерации (извлечения) // Воспитать человека. – М.- 2002. – с. 11-13</w:t>
      </w:r>
    </w:p>
    <w:p w:rsidR="008D1653" w:rsidRPr="00B20F59" w:rsidRDefault="008D1653" w:rsidP="008D1653">
      <w:pPr>
        <w:tabs>
          <w:tab w:val="left" w:pos="0"/>
        </w:tabs>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2008.</w:t>
      </w:r>
    </w:p>
    <w:p w:rsidR="008D1653" w:rsidRPr="00B20F59" w:rsidRDefault="008D1653" w:rsidP="008D1653">
      <w:pPr>
        <w:spacing w:after="0" w:line="240" w:lineRule="auto"/>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У ЗДОРОВЫХ РОДИТЕЛЕЙ ЗДОРОВЫЕ ДЕТИ</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pStyle w:val="a6"/>
        <w:spacing w:before="0" w:after="0"/>
        <w:ind w:left="0" w:right="0"/>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Pr>
          <w:rFonts w:ascii="Times New Roman" w:hAnsi="Times New Roman"/>
          <w:color w:val="000000"/>
          <w:sz w:val="24"/>
          <w:szCs w:val="24"/>
        </w:rPr>
        <w:t xml:space="preserve"> практикум или лекция с элементами беседы.</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Вопросы для обсуждения:  </w:t>
      </w:r>
    </w:p>
    <w:p w:rsidR="008D1653" w:rsidRPr="00B20F59" w:rsidRDefault="008D1653" w:rsidP="000C2BC8">
      <w:pPr>
        <w:pStyle w:val="a6"/>
        <w:numPr>
          <w:ilvl w:val="0"/>
          <w:numId w:val="18"/>
        </w:numPr>
        <w:spacing w:before="0" w:after="0"/>
        <w:ind w:left="0" w:righ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Здоровье как ценность и основа  счастливой жизни. </w:t>
      </w:r>
    </w:p>
    <w:p w:rsidR="008D1653" w:rsidRPr="00B20F59" w:rsidRDefault="008D1653" w:rsidP="000C2BC8">
      <w:pPr>
        <w:pStyle w:val="a6"/>
        <w:numPr>
          <w:ilvl w:val="0"/>
          <w:numId w:val="18"/>
        </w:numPr>
        <w:spacing w:before="0" w:after="0"/>
        <w:ind w:left="0" w:righ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Понятие здоровья как физического, психического и социального благополучия. </w:t>
      </w:r>
    </w:p>
    <w:p w:rsidR="008D1653" w:rsidRPr="00B20F59" w:rsidRDefault="008D1653" w:rsidP="000C2BC8">
      <w:pPr>
        <w:pStyle w:val="a6"/>
        <w:numPr>
          <w:ilvl w:val="0"/>
          <w:numId w:val="18"/>
        </w:numPr>
        <w:spacing w:before="0" w:after="0"/>
        <w:ind w:left="0" w:right="0" w:firstLine="0"/>
        <w:jc w:val="both"/>
        <w:rPr>
          <w:rFonts w:ascii="Times New Roman" w:hAnsi="Times New Roman"/>
          <w:color w:val="000000"/>
          <w:sz w:val="24"/>
          <w:szCs w:val="24"/>
        </w:rPr>
      </w:pPr>
      <w:r w:rsidRPr="00B20F59">
        <w:rPr>
          <w:rFonts w:ascii="Times New Roman" w:hAnsi="Times New Roman"/>
          <w:color w:val="000000"/>
          <w:sz w:val="24"/>
          <w:szCs w:val="24"/>
        </w:rPr>
        <w:t>Роль эмоциональной напряжённости в нарушении здоровья человека и его поведения.</w:t>
      </w:r>
    </w:p>
    <w:p w:rsidR="008D1653" w:rsidRPr="00B20F59" w:rsidRDefault="008D1653" w:rsidP="000C2BC8">
      <w:pPr>
        <w:pStyle w:val="a6"/>
        <w:numPr>
          <w:ilvl w:val="0"/>
          <w:numId w:val="18"/>
        </w:numPr>
        <w:spacing w:before="0" w:after="0"/>
        <w:ind w:left="0" w:righ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 Влияние стресса на жизнедеятельность взрослого и ребёнка. </w:t>
      </w:r>
    </w:p>
    <w:p w:rsidR="008D1653" w:rsidRPr="00B20F59" w:rsidRDefault="008D1653" w:rsidP="000C2BC8">
      <w:pPr>
        <w:pStyle w:val="a6"/>
        <w:numPr>
          <w:ilvl w:val="0"/>
          <w:numId w:val="18"/>
        </w:numPr>
        <w:spacing w:before="0" w:after="0"/>
        <w:ind w:left="0" w:right="0" w:firstLine="0"/>
        <w:jc w:val="both"/>
        <w:rPr>
          <w:rFonts w:ascii="Times New Roman" w:hAnsi="Times New Roman"/>
          <w:color w:val="000000"/>
          <w:sz w:val="24"/>
          <w:szCs w:val="24"/>
        </w:rPr>
      </w:pPr>
      <w:proofErr w:type="spellStart"/>
      <w:r w:rsidRPr="00B20F59">
        <w:rPr>
          <w:rFonts w:ascii="Times New Roman" w:hAnsi="Times New Roman"/>
          <w:color w:val="000000"/>
          <w:sz w:val="24"/>
          <w:szCs w:val="24"/>
        </w:rPr>
        <w:t>Саморегуляция</w:t>
      </w:r>
      <w:proofErr w:type="spellEnd"/>
      <w:r w:rsidRPr="00B20F59">
        <w:rPr>
          <w:rFonts w:ascii="Times New Roman" w:hAnsi="Times New Roman"/>
          <w:color w:val="000000"/>
          <w:sz w:val="24"/>
          <w:szCs w:val="24"/>
        </w:rPr>
        <w:t xml:space="preserve"> поведения родителя. </w:t>
      </w:r>
    </w:p>
    <w:p w:rsidR="008D1653" w:rsidRPr="00B20F59" w:rsidRDefault="008D1653" w:rsidP="000C2BC8">
      <w:pPr>
        <w:pStyle w:val="a6"/>
        <w:numPr>
          <w:ilvl w:val="0"/>
          <w:numId w:val="18"/>
        </w:numPr>
        <w:spacing w:before="0" w:after="0"/>
        <w:ind w:left="0" w:righ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Причины эмоциональных срывов детей. </w:t>
      </w:r>
    </w:p>
    <w:p w:rsidR="008D1653" w:rsidRPr="00B20F59" w:rsidRDefault="008D1653" w:rsidP="000C2BC8">
      <w:pPr>
        <w:pStyle w:val="a6"/>
        <w:numPr>
          <w:ilvl w:val="0"/>
          <w:numId w:val="18"/>
        </w:numPr>
        <w:spacing w:before="0" w:after="0"/>
        <w:ind w:left="0" w:righ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Создание </w:t>
      </w:r>
      <w:proofErr w:type="spellStart"/>
      <w:r w:rsidRPr="00B20F59">
        <w:rPr>
          <w:rFonts w:ascii="Times New Roman" w:hAnsi="Times New Roman"/>
          <w:color w:val="000000"/>
          <w:sz w:val="24"/>
          <w:szCs w:val="24"/>
        </w:rPr>
        <w:t>здоровьесберегающих</w:t>
      </w:r>
      <w:proofErr w:type="spellEnd"/>
      <w:r w:rsidRPr="00B20F59">
        <w:rPr>
          <w:rFonts w:ascii="Times New Roman" w:hAnsi="Times New Roman"/>
          <w:color w:val="000000"/>
          <w:sz w:val="24"/>
          <w:szCs w:val="24"/>
        </w:rPr>
        <w:t xml:space="preserve"> условий в семье для предотвращения эмоциональных срывов у детей. </w:t>
      </w:r>
    </w:p>
    <w:p w:rsidR="008D1653" w:rsidRPr="00B20F59" w:rsidRDefault="008D1653" w:rsidP="000C2BC8">
      <w:pPr>
        <w:pStyle w:val="a6"/>
        <w:numPr>
          <w:ilvl w:val="0"/>
          <w:numId w:val="18"/>
        </w:numPr>
        <w:spacing w:before="0" w:after="0"/>
        <w:ind w:left="0" w:right="0" w:firstLine="0"/>
        <w:jc w:val="both"/>
        <w:rPr>
          <w:rFonts w:ascii="Times New Roman" w:hAnsi="Times New Roman"/>
          <w:color w:val="000000"/>
          <w:sz w:val="24"/>
          <w:szCs w:val="24"/>
        </w:rPr>
      </w:pPr>
      <w:r w:rsidRPr="00B20F59">
        <w:rPr>
          <w:rFonts w:ascii="Times New Roman" w:hAnsi="Times New Roman"/>
          <w:color w:val="000000"/>
          <w:sz w:val="24"/>
          <w:szCs w:val="24"/>
        </w:rPr>
        <w:t>Поведение родителей во время эмоциональных срывов у детей.</w:t>
      </w:r>
    </w:p>
    <w:p w:rsidR="008D1653" w:rsidRPr="00B20F59" w:rsidRDefault="008D1653" w:rsidP="008D1653">
      <w:pPr>
        <w:pStyle w:val="a6"/>
        <w:spacing w:before="0" w:after="0"/>
        <w:ind w:left="0" w:right="0"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Психическое здоровье – это общее состояние и функционирования здоровой психики, что проявляется в качестве протекания познавательных процессов, в эмоциональных реакциях, в потребностях и желаниях, в направленности личности, в поведении. Психическое здоровье обеспечивает социальную адаптацию, личностную адекватность, компенсаторные возможности и резервы психики человека. Тревожность является причиной эмоциональных срывов. </w:t>
      </w:r>
      <w:proofErr w:type="gramStart"/>
      <w:r w:rsidRPr="00B20F59">
        <w:rPr>
          <w:rFonts w:ascii="Times New Roman" w:hAnsi="Times New Roman"/>
          <w:i/>
          <w:color w:val="000000"/>
          <w:sz w:val="24"/>
          <w:szCs w:val="24"/>
        </w:rPr>
        <w:t xml:space="preserve">Причинами являются: острая психологическая травма, длительное перенапряжение, скрываемая конфликтная ситуация, </w:t>
      </w:r>
      <w:r w:rsidRPr="00B20F59">
        <w:rPr>
          <w:rFonts w:ascii="Times New Roman" w:hAnsi="Times New Roman"/>
          <w:i/>
          <w:color w:val="000000"/>
          <w:sz w:val="24"/>
          <w:szCs w:val="24"/>
        </w:rPr>
        <w:lastRenderedPageBreak/>
        <w:t>необходимость сдерживать себя, противоречия между  «должен» и «хочу».</w:t>
      </w:r>
      <w:proofErr w:type="gramEnd"/>
      <w:r w:rsidRPr="00B20F59">
        <w:rPr>
          <w:rFonts w:ascii="Times New Roman" w:hAnsi="Times New Roman"/>
          <w:i/>
          <w:color w:val="000000"/>
          <w:sz w:val="24"/>
          <w:szCs w:val="24"/>
        </w:rPr>
        <w:t xml:space="preserve"> </w:t>
      </w:r>
      <w:proofErr w:type="gramStart"/>
      <w:r w:rsidRPr="00B20F59">
        <w:rPr>
          <w:rFonts w:ascii="Times New Roman" w:hAnsi="Times New Roman"/>
          <w:i/>
          <w:color w:val="000000"/>
          <w:sz w:val="24"/>
          <w:szCs w:val="24"/>
        </w:rPr>
        <w:t>Проявления тревожности у взрослых: расстройство сна, появление рассеянности, усталости, уныния, слезливости, повышение раздражительности, агрессивности, страхов, несдержанности.</w:t>
      </w:r>
      <w:proofErr w:type="gramEnd"/>
      <w:r w:rsidRPr="00B20F59">
        <w:rPr>
          <w:rFonts w:ascii="Times New Roman" w:hAnsi="Times New Roman"/>
          <w:i/>
          <w:color w:val="000000"/>
          <w:sz w:val="24"/>
          <w:szCs w:val="24"/>
        </w:rPr>
        <w:t xml:space="preserve"> Проявление тревожности у детей: детские страхи, агрессивность, застенчивость, снижение успешности деятельности. Родители должны начать начинают с себя – с профилактики нервных срывов, с формирования способности владеть собой. </w:t>
      </w:r>
    </w:p>
    <w:p w:rsidR="008D1653" w:rsidRPr="00B20F59" w:rsidRDefault="008D1653" w:rsidP="008D1653">
      <w:pPr>
        <w:pStyle w:val="a6"/>
        <w:spacing w:before="0" w:after="0"/>
        <w:ind w:left="0" w:right="0" w:firstLine="709"/>
        <w:jc w:val="both"/>
        <w:rPr>
          <w:rFonts w:ascii="Times New Roman" w:hAnsi="Times New Roman"/>
          <w:i/>
          <w:color w:val="000000"/>
          <w:sz w:val="24"/>
          <w:szCs w:val="24"/>
        </w:rPr>
      </w:pPr>
      <w:proofErr w:type="gramStart"/>
      <w:r w:rsidRPr="00B20F59">
        <w:rPr>
          <w:rFonts w:ascii="Times New Roman" w:hAnsi="Times New Roman"/>
          <w:i/>
          <w:color w:val="000000"/>
          <w:sz w:val="24"/>
          <w:szCs w:val="24"/>
        </w:rPr>
        <w:t xml:space="preserve">Приёмы  и методы </w:t>
      </w:r>
      <w:proofErr w:type="spellStart"/>
      <w:r w:rsidRPr="00B20F59">
        <w:rPr>
          <w:rFonts w:ascii="Times New Roman" w:hAnsi="Times New Roman"/>
          <w:i/>
          <w:color w:val="000000"/>
          <w:sz w:val="24"/>
          <w:szCs w:val="24"/>
        </w:rPr>
        <w:t>саморегуляции</w:t>
      </w:r>
      <w:proofErr w:type="spellEnd"/>
      <w:r w:rsidRPr="00B20F59">
        <w:rPr>
          <w:rFonts w:ascii="Times New Roman" w:hAnsi="Times New Roman"/>
          <w:i/>
          <w:color w:val="000000"/>
          <w:sz w:val="24"/>
          <w:szCs w:val="24"/>
        </w:rPr>
        <w:t xml:space="preserve"> у детей: дурачество, новые впечатления, отказ, прогулки, музыка, походы  (природа,  магазины,  друзья), пища,  хорошие физические нагрузи, дыхательные техники, водные процедуры,  игры, метание дротиков, сбивание теннисными шариками плавающие в воде предметы, массаж активных точек. </w:t>
      </w:r>
      <w:proofErr w:type="gramEnd"/>
    </w:p>
    <w:p w:rsidR="008D1653" w:rsidRPr="00B20F59"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Поведение родителей во время эмоциональных срывов у детей: укрепление их здоровья с помощью правильного питания, полноценного отдыха, приобщения к искусству, общению с природой. Важно изменить ситуацию, вызывающую беспокойство, изменить отношение к ситуации, ее оценке в качестве приобретения жизненного опыта. </w:t>
      </w:r>
    </w:p>
    <w:p w:rsidR="008D1653" w:rsidRPr="006614B9" w:rsidRDefault="008D1653" w:rsidP="008D1653">
      <w:pPr>
        <w:spacing w:after="0" w:line="240" w:lineRule="auto"/>
        <w:ind w:firstLine="709"/>
        <w:jc w:val="both"/>
        <w:rPr>
          <w:rFonts w:ascii="Times New Roman" w:hAnsi="Times New Roman"/>
          <w:i/>
          <w:sz w:val="24"/>
          <w:szCs w:val="24"/>
        </w:rPr>
      </w:pPr>
      <w:r w:rsidRPr="006614B9">
        <w:rPr>
          <w:rFonts w:ascii="Times New Roman" w:hAnsi="Times New Roman"/>
          <w:i/>
          <w:sz w:val="24"/>
          <w:szCs w:val="24"/>
        </w:rPr>
        <w:t xml:space="preserve">Предлагается на лекцию пригласить психолога, невролога и педиатра. Их выступления можно обогатить наглядными материалами, примерами из практической деятельности. </w:t>
      </w:r>
    </w:p>
    <w:p w:rsidR="008D1653" w:rsidRPr="00B20F59" w:rsidRDefault="008D1653" w:rsidP="008D1653">
      <w:pPr>
        <w:pStyle w:val="a6"/>
        <w:spacing w:before="0" w:after="0"/>
        <w:ind w:left="0" w:right="0"/>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8D1653">
      <w:pPr>
        <w:pStyle w:val="a6"/>
        <w:spacing w:before="0" w:after="0"/>
        <w:ind w:left="0" w:right="0"/>
        <w:jc w:val="both"/>
        <w:rPr>
          <w:rFonts w:ascii="Times New Roman" w:hAnsi="Times New Roman"/>
          <w:color w:val="000000"/>
          <w:sz w:val="24"/>
          <w:szCs w:val="24"/>
        </w:rPr>
      </w:pPr>
      <w:r w:rsidRPr="00B20F59">
        <w:rPr>
          <w:rFonts w:ascii="Times New Roman" w:hAnsi="Times New Roman"/>
          <w:color w:val="000000"/>
          <w:sz w:val="24"/>
          <w:szCs w:val="24"/>
        </w:rPr>
        <w:t>1. Федоренко Л.Д. Психологическое здоровье в условиях школы. -  СПб</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2003.</w:t>
      </w:r>
    </w:p>
    <w:p w:rsidR="008D1653" w:rsidRPr="00B20F59" w:rsidRDefault="008D1653" w:rsidP="008D1653">
      <w:pPr>
        <w:pStyle w:val="a6"/>
        <w:spacing w:before="0" w:after="0"/>
        <w:ind w:left="0" w:right="0"/>
        <w:jc w:val="both"/>
        <w:rPr>
          <w:rFonts w:ascii="Times New Roman" w:hAnsi="Times New Roman"/>
          <w:color w:val="000000"/>
          <w:sz w:val="24"/>
          <w:szCs w:val="24"/>
        </w:rPr>
      </w:pPr>
      <w:r w:rsidRPr="00B20F59">
        <w:rPr>
          <w:rFonts w:ascii="Times New Roman" w:hAnsi="Times New Roman"/>
          <w:color w:val="000000"/>
          <w:sz w:val="24"/>
          <w:szCs w:val="24"/>
        </w:rPr>
        <w:t xml:space="preserve">2. </w:t>
      </w:r>
      <w:proofErr w:type="spellStart"/>
      <w:r w:rsidRPr="00B20F59">
        <w:rPr>
          <w:rFonts w:ascii="Times New Roman" w:hAnsi="Times New Roman"/>
          <w:color w:val="000000"/>
          <w:sz w:val="24"/>
          <w:szCs w:val="24"/>
        </w:rPr>
        <w:t>Дехтяр</w:t>
      </w:r>
      <w:proofErr w:type="spellEnd"/>
      <w:r w:rsidRPr="00B20F59">
        <w:rPr>
          <w:rFonts w:ascii="Times New Roman" w:hAnsi="Times New Roman"/>
          <w:color w:val="000000"/>
          <w:sz w:val="24"/>
          <w:szCs w:val="24"/>
        </w:rPr>
        <w:t xml:space="preserve"> Б.С. </w:t>
      </w:r>
      <w:proofErr w:type="spellStart"/>
      <w:r w:rsidRPr="00B20F59">
        <w:rPr>
          <w:rFonts w:ascii="Times New Roman" w:hAnsi="Times New Roman"/>
          <w:color w:val="000000"/>
          <w:sz w:val="24"/>
          <w:szCs w:val="24"/>
        </w:rPr>
        <w:t>Антистрессовая</w:t>
      </w:r>
      <w:proofErr w:type="spellEnd"/>
      <w:r w:rsidRPr="00B20F59">
        <w:rPr>
          <w:rFonts w:ascii="Times New Roman" w:hAnsi="Times New Roman"/>
          <w:color w:val="000000"/>
          <w:sz w:val="24"/>
          <w:szCs w:val="24"/>
        </w:rPr>
        <w:t xml:space="preserve"> аптека. -  М., 2000.</w:t>
      </w:r>
    </w:p>
    <w:p w:rsidR="008D1653" w:rsidRPr="00B20F59" w:rsidRDefault="008D1653" w:rsidP="008D1653">
      <w:pPr>
        <w:pStyle w:val="a6"/>
        <w:spacing w:before="0" w:after="0"/>
        <w:ind w:left="0" w:right="0"/>
        <w:jc w:val="both"/>
        <w:rPr>
          <w:rFonts w:ascii="Times New Roman" w:hAnsi="Times New Roman"/>
          <w:color w:val="000000"/>
          <w:sz w:val="24"/>
          <w:szCs w:val="24"/>
        </w:rPr>
      </w:pPr>
      <w:r w:rsidRPr="00B20F59">
        <w:rPr>
          <w:rFonts w:ascii="Times New Roman" w:hAnsi="Times New Roman"/>
          <w:color w:val="000000"/>
          <w:sz w:val="24"/>
          <w:szCs w:val="24"/>
        </w:rPr>
        <w:t>3. Орлова Л.В. Семья, дом, квартира.-   М., 1991.</w:t>
      </w:r>
    </w:p>
    <w:p w:rsidR="008D1653" w:rsidRPr="00B20F59" w:rsidRDefault="008D1653" w:rsidP="008D1653">
      <w:pPr>
        <w:pStyle w:val="a6"/>
        <w:spacing w:before="0" w:after="0"/>
        <w:ind w:left="0" w:right="0"/>
        <w:jc w:val="both"/>
        <w:rPr>
          <w:rFonts w:ascii="Times New Roman" w:hAnsi="Times New Roman"/>
          <w:color w:val="000000"/>
          <w:sz w:val="24"/>
          <w:szCs w:val="24"/>
        </w:rPr>
      </w:pPr>
      <w:r w:rsidRPr="00B20F59">
        <w:rPr>
          <w:rFonts w:ascii="Times New Roman" w:hAnsi="Times New Roman"/>
          <w:color w:val="000000"/>
          <w:sz w:val="24"/>
          <w:szCs w:val="24"/>
        </w:rPr>
        <w:t xml:space="preserve">4. </w:t>
      </w:r>
      <w:proofErr w:type="spellStart"/>
      <w:r w:rsidRPr="00B20F59">
        <w:rPr>
          <w:rFonts w:ascii="Times New Roman" w:hAnsi="Times New Roman"/>
          <w:color w:val="000000"/>
          <w:sz w:val="24"/>
          <w:szCs w:val="24"/>
        </w:rPr>
        <w:t>Боулби</w:t>
      </w:r>
      <w:proofErr w:type="spellEnd"/>
      <w:r w:rsidRPr="00B20F59">
        <w:rPr>
          <w:rFonts w:ascii="Times New Roman" w:hAnsi="Times New Roman"/>
          <w:color w:val="000000"/>
          <w:sz w:val="24"/>
          <w:szCs w:val="24"/>
        </w:rPr>
        <w:t xml:space="preserve"> Дж. Детям – любовь и заботу.-  Л., 1989.</w:t>
      </w:r>
    </w:p>
    <w:p w:rsidR="008D1653" w:rsidRPr="00B20F59" w:rsidRDefault="008D1653" w:rsidP="008D1653">
      <w:pPr>
        <w:pStyle w:val="a6"/>
        <w:spacing w:before="0" w:after="0"/>
        <w:ind w:left="0" w:right="0"/>
        <w:jc w:val="both"/>
        <w:rPr>
          <w:rFonts w:ascii="Times New Roman" w:hAnsi="Times New Roman"/>
          <w:color w:val="000000"/>
          <w:sz w:val="24"/>
          <w:szCs w:val="24"/>
        </w:rPr>
      </w:pPr>
      <w:r w:rsidRPr="00B20F59">
        <w:rPr>
          <w:rFonts w:ascii="Times New Roman" w:hAnsi="Times New Roman"/>
          <w:color w:val="000000"/>
          <w:sz w:val="24"/>
          <w:szCs w:val="24"/>
        </w:rPr>
        <w:t>5. Захаров А.И. Неврозы у детей и подростков.-  Л., 1988.</w:t>
      </w:r>
    </w:p>
    <w:p w:rsidR="008D1653" w:rsidRPr="00B20F59" w:rsidRDefault="008D1653" w:rsidP="008D1653">
      <w:pPr>
        <w:pStyle w:val="a6"/>
        <w:spacing w:before="0" w:after="0"/>
        <w:ind w:left="0" w:right="0"/>
        <w:jc w:val="both"/>
        <w:rPr>
          <w:rFonts w:ascii="Times New Roman" w:hAnsi="Times New Roman"/>
          <w:color w:val="000000"/>
          <w:sz w:val="24"/>
          <w:szCs w:val="24"/>
        </w:rPr>
      </w:pPr>
      <w:r w:rsidRPr="00B20F59">
        <w:rPr>
          <w:rFonts w:ascii="Times New Roman" w:hAnsi="Times New Roman"/>
          <w:color w:val="000000"/>
          <w:sz w:val="24"/>
          <w:szCs w:val="24"/>
        </w:rPr>
        <w:t xml:space="preserve">6. </w:t>
      </w:r>
      <w:proofErr w:type="gramStart"/>
      <w:r w:rsidRPr="00B20F59">
        <w:rPr>
          <w:rFonts w:ascii="Times New Roman" w:hAnsi="Times New Roman"/>
          <w:color w:val="000000"/>
          <w:sz w:val="24"/>
          <w:szCs w:val="24"/>
        </w:rPr>
        <w:t>Зимняя</w:t>
      </w:r>
      <w:proofErr w:type="gramEnd"/>
      <w:r w:rsidRPr="00B20F59">
        <w:rPr>
          <w:rFonts w:ascii="Times New Roman" w:hAnsi="Times New Roman"/>
          <w:color w:val="000000"/>
          <w:sz w:val="24"/>
          <w:szCs w:val="24"/>
        </w:rPr>
        <w:t xml:space="preserve"> И.А. Внутрисемейное общение – показатель здоровья семьи.- М., 1993.</w:t>
      </w:r>
    </w:p>
    <w:p w:rsidR="008D1653" w:rsidRPr="00B20F59" w:rsidRDefault="008D1653" w:rsidP="008D1653">
      <w:pPr>
        <w:pStyle w:val="a6"/>
        <w:spacing w:before="0" w:after="0"/>
        <w:ind w:left="0" w:right="0"/>
        <w:jc w:val="both"/>
        <w:rPr>
          <w:rFonts w:ascii="Times New Roman" w:hAnsi="Times New Roman"/>
          <w:color w:val="000000"/>
          <w:sz w:val="24"/>
          <w:szCs w:val="24"/>
        </w:rPr>
      </w:pPr>
      <w:r w:rsidRPr="00B20F59">
        <w:rPr>
          <w:rFonts w:ascii="Times New Roman" w:hAnsi="Times New Roman"/>
          <w:color w:val="000000"/>
          <w:sz w:val="24"/>
          <w:szCs w:val="24"/>
        </w:rPr>
        <w:t xml:space="preserve">7. </w:t>
      </w:r>
      <w:proofErr w:type="spellStart"/>
      <w:r w:rsidRPr="00B20F59">
        <w:rPr>
          <w:rFonts w:ascii="Times New Roman" w:hAnsi="Times New Roman"/>
          <w:color w:val="000000"/>
          <w:sz w:val="24"/>
          <w:szCs w:val="24"/>
        </w:rPr>
        <w:t>Селевко</w:t>
      </w:r>
      <w:proofErr w:type="spellEnd"/>
      <w:r w:rsidRPr="00B20F59">
        <w:rPr>
          <w:rFonts w:ascii="Times New Roman" w:hAnsi="Times New Roman"/>
          <w:color w:val="000000"/>
          <w:sz w:val="24"/>
          <w:szCs w:val="24"/>
        </w:rPr>
        <w:t xml:space="preserve"> Г.Н., </w:t>
      </w:r>
      <w:proofErr w:type="spellStart"/>
      <w:r w:rsidRPr="00B20F59">
        <w:rPr>
          <w:rFonts w:ascii="Times New Roman" w:hAnsi="Times New Roman"/>
          <w:color w:val="000000"/>
          <w:sz w:val="24"/>
          <w:szCs w:val="24"/>
        </w:rPr>
        <w:t>Селевко</w:t>
      </w:r>
      <w:proofErr w:type="spellEnd"/>
      <w:r w:rsidRPr="00B20F59">
        <w:rPr>
          <w:rFonts w:ascii="Times New Roman" w:hAnsi="Times New Roman"/>
          <w:color w:val="000000"/>
          <w:sz w:val="24"/>
          <w:szCs w:val="24"/>
        </w:rPr>
        <w:t xml:space="preserve"> А.Г., Левина О.Г. Найди себя.- М., 2001.</w:t>
      </w:r>
    </w:p>
    <w:p w:rsidR="008D1653" w:rsidRPr="00B20F59" w:rsidRDefault="008D1653" w:rsidP="008D1653">
      <w:pPr>
        <w:pStyle w:val="a6"/>
        <w:spacing w:before="0" w:after="0"/>
        <w:ind w:left="0" w:right="0"/>
        <w:jc w:val="both"/>
        <w:rPr>
          <w:rFonts w:ascii="Times New Roman" w:hAnsi="Times New Roman"/>
          <w:color w:val="000000"/>
          <w:sz w:val="24"/>
          <w:szCs w:val="24"/>
        </w:rPr>
      </w:pPr>
      <w:r w:rsidRPr="00B20F59">
        <w:rPr>
          <w:rFonts w:ascii="Times New Roman" w:hAnsi="Times New Roman"/>
          <w:color w:val="000000"/>
          <w:sz w:val="24"/>
          <w:szCs w:val="24"/>
        </w:rPr>
        <w:t>8. Дружинин. В.Е. Психическое здоровье детей. – М., 2002.</w:t>
      </w:r>
    </w:p>
    <w:p w:rsidR="008D1653" w:rsidRPr="00B20F59" w:rsidRDefault="008D1653" w:rsidP="008D1653">
      <w:pPr>
        <w:tabs>
          <w:tab w:val="left" w:pos="0"/>
        </w:tabs>
        <w:spacing w:after="0" w:line="240" w:lineRule="auto"/>
        <w:rPr>
          <w:color w:val="000000"/>
          <w:sz w:val="24"/>
          <w:szCs w:val="24"/>
        </w:rPr>
      </w:pPr>
      <w:r w:rsidRPr="00B20F59">
        <w:rPr>
          <w:rFonts w:ascii="Times New Roman" w:hAnsi="Times New Roman"/>
          <w:color w:val="000000"/>
          <w:sz w:val="24"/>
          <w:szCs w:val="24"/>
        </w:rPr>
        <w:t>9.</w:t>
      </w:r>
      <w:r w:rsidRPr="00B20F59">
        <w:rPr>
          <w:color w:val="000000"/>
          <w:sz w:val="24"/>
          <w:szCs w:val="24"/>
        </w:rPr>
        <w:t xml:space="preserve"> </w:t>
      </w:r>
      <w:r w:rsidRPr="00B20F59">
        <w:rPr>
          <w:rFonts w:ascii="Times New Roman" w:hAnsi="Times New Roman"/>
          <w:color w:val="000000"/>
          <w:sz w:val="24"/>
          <w:szCs w:val="24"/>
        </w:rPr>
        <w:t xml:space="preserve">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pStyle w:val="a6"/>
        <w:spacing w:before="0" w:after="0"/>
        <w:ind w:left="0" w:right="0" w:firstLine="709"/>
        <w:jc w:val="both"/>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ПРАВА И ОБЯЗАННОСТИ  ДЕТЕЙ. ПРАВА И ОТВЕТСТВЕННОСТЬ РОДИТЕЛЕЙ</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консультация со специалистом, беседа</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Вопросы собрания:</w:t>
      </w:r>
    </w:p>
    <w:p w:rsidR="008D1653" w:rsidRPr="00B20F59" w:rsidRDefault="008D1653" w:rsidP="000C2BC8">
      <w:pPr>
        <w:numPr>
          <w:ilvl w:val="0"/>
          <w:numId w:val="14"/>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Мировые проблемы социальной политики в области охраны детства.</w:t>
      </w:r>
    </w:p>
    <w:p w:rsidR="008D1653" w:rsidRPr="00B20F59" w:rsidRDefault="008D1653" w:rsidP="000C2BC8">
      <w:pPr>
        <w:numPr>
          <w:ilvl w:val="0"/>
          <w:numId w:val="14"/>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Проблемы защиты детства в нашей стране.</w:t>
      </w:r>
    </w:p>
    <w:p w:rsidR="008D1653" w:rsidRPr="00B20F59" w:rsidRDefault="008D1653" w:rsidP="000C2BC8">
      <w:pPr>
        <w:numPr>
          <w:ilvl w:val="0"/>
          <w:numId w:val="14"/>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Конвенция о  правах ребенка.</w:t>
      </w:r>
    </w:p>
    <w:p w:rsidR="008D1653" w:rsidRPr="00B20F59" w:rsidRDefault="008D1653" w:rsidP="000C2BC8">
      <w:pPr>
        <w:numPr>
          <w:ilvl w:val="0"/>
          <w:numId w:val="14"/>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Права и ответственность родителей</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В начале занятия классный руководитель дает краткую справку об основных документах, регламентирующих правовые вопросы семьи, о том какие в данный момент существуют мировые проблемы социальной политики в области охраны детства, какие общественно-государственные институты и организации занимаются  проблемами защиты детства в нашей стране.  Необходимо представить информацию родителям  о Конвенции. Конвенция -  это договор, который должен неукоснительно исполняться теми, кто его подписал. 20 ноября </w:t>
      </w:r>
      <w:smartTag w:uri="urn:schemas-microsoft-com:office:smarttags" w:element="metricconverter">
        <w:smartTagPr>
          <w:attr w:name="ProductID" w:val="1989 г"/>
        </w:smartTagPr>
        <w:r w:rsidRPr="00B20F59">
          <w:rPr>
            <w:rFonts w:ascii="Times New Roman" w:hAnsi="Times New Roman"/>
            <w:i/>
            <w:color w:val="000000"/>
            <w:sz w:val="24"/>
            <w:szCs w:val="24"/>
          </w:rPr>
          <w:t>1989 г</w:t>
        </w:r>
      </w:smartTag>
      <w:r w:rsidRPr="00B20F59">
        <w:rPr>
          <w:rFonts w:ascii="Times New Roman" w:hAnsi="Times New Roman"/>
          <w:i/>
          <w:color w:val="000000"/>
          <w:sz w:val="24"/>
          <w:szCs w:val="24"/>
        </w:rPr>
        <w:t xml:space="preserve"> она была единогласно принята Генеральной Ассамблеей ООН. Права личности определяют степень свободы, обязанности – степень ответственности. Единство прав и обязанностей является условием для самореализации человека, его творческой самодеятельности. К наиболее существенным правам относятся: право на собственность; заниматься предпринимательской и любой не запрещенной законом деятельностью; становиться юридическими лицами; оказывать </w:t>
      </w:r>
      <w:r w:rsidRPr="00B20F59">
        <w:rPr>
          <w:rFonts w:ascii="Times New Roman" w:hAnsi="Times New Roman"/>
          <w:i/>
          <w:color w:val="000000"/>
          <w:sz w:val="24"/>
          <w:szCs w:val="24"/>
        </w:rPr>
        <w:lastRenderedPageBreak/>
        <w:t xml:space="preserve">любые, не противоречащие закону, услуги; иметь иные имущественные и личные неимущественные права. </w:t>
      </w:r>
    </w:p>
    <w:p w:rsidR="008D1653" w:rsidRPr="00B20F59"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Далее следует обсудить проблему прав ребенка, предложив родителям стать разработчиками этого документа, каждое положение которого, они должны доказательно представить. Затем предложить права, определенные Конвенцией и распределить их по группам прав ребенка. </w:t>
      </w:r>
    </w:p>
    <w:p w:rsidR="008D1653" w:rsidRPr="00B20F59" w:rsidRDefault="008D1653" w:rsidP="008D1653">
      <w:pPr>
        <w:spacing w:after="0" w:line="240" w:lineRule="auto"/>
        <w:ind w:firstLine="709"/>
        <w:jc w:val="both"/>
        <w:rPr>
          <w:rFonts w:ascii="Times New Roman" w:hAnsi="Times New Roman"/>
          <w:color w:val="000000"/>
          <w:sz w:val="24"/>
          <w:szCs w:val="24"/>
        </w:rPr>
      </w:pPr>
      <w:r w:rsidRPr="00B20F59">
        <w:rPr>
          <w:rFonts w:ascii="Times New Roman" w:hAnsi="Times New Roman"/>
          <w:i/>
          <w:color w:val="000000"/>
          <w:sz w:val="24"/>
          <w:szCs w:val="24"/>
        </w:rPr>
        <w:t>Права и ответственность родителей. Целесообразно эту проблему рассмотреть в ходе дискуссии на эту тему по следующим вопросам: перед кем человек несет ответственность? Перед собой (совесть), перед родными людьми, перед обществом, перед природой (нравственный долг); ответственность за дела исполненные и неисполненные. Достоинство и честь как нравственно-этические категории. Достоинство – осознание человеком своих высоких моральных качеств и уважение этих качеств в самом себе. Честь – как внутренне нравственное достоинство.</w:t>
      </w:r>
      <w:r w:rsidRPr="00B20F59">
        <w:rPr>
          <w:rFonts w:ascii="Times New Roman" w:hAnsi="Times New Roman"/>
          <w:color w:val="000000"/>
          <w:sz w:val="24"/>
          <w:szCs w:val="24"/>
        </w:rPr>
        <w:t xml:space="preserve"> </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0C2BC8">
      <w:pPr>
        <w:numPr>
          <w:ilvl w:val="0"/>
          <w:numId w:val="24"/>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Конвенция о правах ребенка</w:t>
      </w:r>
    </w:p>
    <w:p w:rsidR="008D1653" w:rsidRPr="00B20F59" w:rsidRDefault="008D1653" w:rsidP="000C2BC8">
      <w:pPr>
        <w:numPr>
          <w:ilvl w:val="0"/>
          <w:numId w:val="24"/>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Никитин А.Ф., Суворова Н.Г. Школьникам о праве. Полный сборник кодексов РФ.- М.</w:t>
      </w:r>
    </w:p>
    <w:p w:rsidR="008D1653" w:rsidRPr="00B20F59" w:rsidRDefault="008D1653" w:rsidP="000C2BC8">
      <w:pPr>
        <w:numPr>
          <w:ilvl w:val="0"/>
          <w:numId w:val="24"/>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Видеофильмы: «Курение и дети», «Уголовная ответственность несовершеннолетних», «Наркоманы о вреде наркотиков»</w:t>
      </w:r>
    </w:p>
    <w:p w:rsidR="008D1653" w:rsidRPr="00B20F59" w:rsidRDefault="008D1653" w:rsidP="008D1653">
      <w:pPr>
        <w:tabs>
          <w:tab w:val="left" w:pos="0"/>
        </w:tabs>
        <w:spacing w:after="0" w:line="240" w:lineRule="auto"/>
        <w:rPr>
          <w:color w:val="000000"/>
          <w:sz w:val="24"/>
          <w:szCs w:val="24"/>
        </w:rPr>
      </w:pPr>
      <w:r w:rsidRPr="00B20F59">
        <w:rPr>
          <w:rFonts w:ascii="Times New Roman" w:hAnsi="Times New Roman"/>
          <w:color w:val="000000"/>
          <w:sz w:val="24"/>
          <w:szCs w:val="24"/>
        </w:rPr>
        <w:t xml:space="preserve">4. 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spacing w:after="0" w:line="240" w:lineRule="auto"/>
        <w:jc w:val="both"/>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СЕМЕЙНЫЕ ТРАДИЦИИ В ВОСПИТАНИИ ДЕТЕЙ</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both"/>
        <w:rPr>
          <w:rFonts w:ascii="Times New Roman" w:hAnsi="Times New Roman"/>
          <w:bCs/>
          <w:color w:val="000000"/>
          <w:spacing w:val="6"/>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w:t>
      </w:r>
      <w:r w:rsidRPr="00B20F59">
        <w:rPr>
          <w:rFonts w:ascii="Times New Roman" w:hAnsi="Times New Roman"/>
          <w:bCs/>
          <w:color w:val="000000"/>
          <w:spacing w:val="6"/>
          <w:sz w:val="24"/>
          <w:szCs w:val="24"/>
        </w:rPr>
        <w:t xml:space="preserve">ток-шоу </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Вопросы собрания:</w:t>
      </w:r>
    </w:p>
    <w:p w:rsidR="008D1653" w:rsidRPr="00B20F59" w:rsidRDefault="008D1653" w:rsidP="000C2BC8">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Традиции и обычаи – два канала социализации ребенка. Их сходства и различия. </w:t>
      </w:r>
    </w:p>
    <w:p w:rsidR="008D1653" w:rsidRPr="00B20F59" w:rsidRDefault="008D1653" w:rsidP="000C2BC8">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pacing w:val="-5"/>
          <w:sz w:val="24"/>
          <w:szCs w:val="24"/>
        </w:rPr>
        <w:t xml:space="preserve">Многофункциональность, специфичность, эмоциональная насыщенность традиций и обычаев. </w:t>
      </w:r>
    </w:p>
    <w:p w:rsidR="008D1653" w:rsidRPr="00B20F59" w:rsidRDefault="008D1653" w:rsidP="000C2BC8">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pacing w:val="-2"/>
          <w:sz w:val="24"/>
          <w:szCs w:val="24"/>
        </w:rPr>
        <w:t>Семейные традиции как сред</w:t>
      </w:r>
      <w:r w:rsidRPr="00B20F59">
        <w:rPr>
          <w:rFonts w:ascii="Times New Roman" w:hAnsi="Times New Roman"/>
          <w:color w:val="000000"/>
          <w:spacing w:val="-1"/>
          <w:sz w:val="24"/>
          <w:szCs w:val="24"/>
        </w:rPr>
        <w:t xml:space="preserve">ство трансляции социально-культурных ценностей, норм семьи. </w:t>
      </w:r>
    </w:p>
    <w:p w:rsidR="008D1653" w:rsidRPr="00B20F59" w:rsidRDefault="008D1653" w:rsidP="000C2BC8">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pacing w:val="-1"/>
          <w:sz w:val="24"/>
          <w:szCs w:val="24"/>
        </w:rPr>
        <w:t>Соз</w:t>
      </w:r>
      <w:r w:rsidRPr="00B20F59">
        <w:rPr>
          <w:rFonts w:ascii="Times New Roman" w:hAnsi="Times New Roman"/>
          <w:color w:val="000000"/>
          <w:spacing w:val="-3"/>
          <w:sz w:val="24"/>
          <w:szCs w:val="24"/>
        </w:rPr>
        <w:t>идательные и разрушительные, конструктивные и некон</w:t>
      </w:r>
      <w:r w:rsidRPr="00B20F59">
        <w:rPr>
          <w:rFonts w:ascii="Times New Roman" w:hAnsi="Times New Roman"/>
          <w:color w:val="000000"/>
          <w:spacing w:val="-3"/>
          <w:sz w:val="24"/>
          <w:szCs w:val="24"/>
        </w:rPr>
        <w:softHyphen/>
      </w:r>
      <w:r w:rsidRPr="00B20F59">
        <w:rPr>
          <w:rFonts w:ascii="Times New Roman" w:hAnsi="Times New Roman"/>
          <w:color w:val="000000"/>
          <w:sz w:val="24"/>
          <w:szCs w:val="24"/>
        </w:rPr>
        <w:t>структивные, истинные и мнимые традиции.</w:t>
      </w:r>
    </w:p>
    <w:p w:rsidR="008D1653" w:rsidRPr="00B20F59" w:rsidRDefault="008D1653" w:rsidP="000C2BC8">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 Семейные традиции как  традиции гостеприимства. </w:t>
      </w:r>
    </w:p>
    <w:p w:rsidR="008D1653" w:rsidRPr="00B20F59" w:rsidRDefault="008D1653" w:rsidP="000C2BC8">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pacing w:val="-2"/>
          <w:sz w:val="24"/>
          <w:szCs w:val="24"/>
        </w:rPr>
        <w:t>Родослов</w:t>
      </w:r>
      <w:r w:rsidRPr="00B20F59">
        <w:rPr>
          <w:rFonts w:ascii="Times New Roman" w:hAnsi="Times New Roman"/>
          <w:color w:val="000000"/>
          <w:sz w:val="24"/>
          <w:szCs w:val="24"/>
        </w:rPr>
        <w:t xml:space="preserve">ная семьи. </w:t>
      </w:r>
    </w:p>
    <w:p w:rsidR="008D1653" w:rsidRPr="00B20F59" w:rsidRDefault="008D1653" w:rsidP="008D1653">
      <w:pPr>
        <w:shd w:val="clear" w:color="auto" w:fill="FFFFFF"/>
        <w:spacing w:after="0" w:line="240" w:lineRule="auto"/>
        <w:ind w:firstLine="709"/>
        <w:jc w:val="both"/>
        <w:rPr>
          <w:rFonts w:ascii="Times New Roman" w:hAnsi="Times New Roman"/>
          <w:bCs/>
          <w:i/>
          <w:color w:val="000000"/>
          <w:spacing w:val="6"/>
          <w:sz w:val="24"/>
          <w:szCs w:val="24"/>
        </w:rPr>
      </w:pPr>
      <w:r w:rsidRPr="00B20F59">
        <w:rPr>
          <w:rFonts w:ascii="Times New Roman" w:hAnsi="Times New Roman"/>
          <w:bCs/>
          <w:color w:val="000000"/>
          <w:spacing w:val="6"/>
          <w:sz w:val="24"/>
          <w:szCs w:val="24"/>
        </w:rPr>
        <w:t xml:space="preserve"> </w:t>
      </w:r>
      <w:r w:rsidRPr="00B20F59">
        <w:rPr>
          <w:rFonts w:ascii="Times New Roman" w:hAnsi="Times New Roman"/>
          <w:i/>
          <w:color w:val="000000"/>
          <w:sz w:val="24"/>
          <w:szCs w:val="24"/>
        </w:rPr>
        <w:t>На него необходимо пригласить людей, имеющих прочные семейные традиции, национальные традиции, родословные. Важно также пригласить специалистов, знающих проблему, журналистов, историков, этнографов.</w:t>
      </w:r>
    </w:p>
    <w:p w:rsidR="008D1653" w:rsidRPr="00B20F59" w:rsidRDefault="008D1653" w:rsidP="008D1653">
      <w:pPr>
        <w:shd w:val="clear" w:color="auto" w:fill="FFFFFF"/>
        <w:spacing w:after="0" w:line="240" w:lineRule="auto"/>
        <w:jc w:val="both"/>
        <w:rPr>
          <w:rFonts w:ascii="Times New Roman" w:hAnsi="Times New Roman"/>
          <w:b/>
          <w:color w:val="000000"/>
          <w:sz w:val="24"/>
          <w:szCs w:val="24"/>
        </w:rPr>
      </w:pPr>
      <w:r w:rsidRPr="00B20F59">
        <w:rPr>
          <w:rFonts w:ascii="Times New Roman" w:hAnsi="Times New Roman"/>
          <w:b/>
          <w:bCs/>
          <w:color w:val="000000"/>
          <w:spacing w:val="6"/>
          <w:sz w:val="24"/>
          <w:szCs w:val="24"/>
        </w:rPr>
        <w:t>Рекомендуемая литература по теме:</w:t>
      </w:r>
    </w:p>
    <w:p w:rsidR="008D1653" w:rsidRPr="00B20F59" w:rsidRDefault="008D1653" w:rsidP="000C2BC8">
      <w:pPr>
        <w:widowControl w:val="0"/>
        <w:numPr>
          <w:ilvl w:val="0"/>
          <w:numId w:val="10"/>
        </w:numPr>
        <w:shd w:val="clear" w:color="auto" w:fill="FFFFFF"/>
        <w:tabs>
          <w:tab w:val="left" w:pos="653"/>
        </w:tabs>
        <w:autoSpaceDE w:val="0"/>
        <w:autoSpaceDN w:val="0"/>
        <w:adjustRightInd w:val="0"/>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w:t>
      </w:r>
      <w:proofErr w:type="gramStart"/>
      <w:r w:rsidRPr="00B20F59">
        <w:rPr>
          <w:rFonts w:ascii="Times New Roman" w:hAnsi="Times New Roman"/>
          <w:color w:val="000000"/>
          <w:sz w:val="24"/>
          <w:szCs w:val="24"/>
        </w:rPr>
        <w:t>Дик</w:t>
      </w:r>
      <w:proofErr w:type="gramEnd"/>
      <w:r w:rsidRPr="00B20F59">
        <w:rPr>
          <w:rFonts w:ascii="Times New Roman" w:hAnsi="Times New Roman"/>
          <w:color w:val="000000"/>
          <w:sz w:val="24"/>
          <w:szCs w:val="24"/>
        </w:rPr>
        <w:t xml:space="preserve"> Н.Ф. Семейные традиции в воспитании. – Ростов </w:t>
      </w:r>
      <w:proofErr w:type="spellStart"/>
      <w:r w:rsidRPr="00B20F59">
        <w:rPr>
          <w:rFonts w:ascii="Times New Roman" w:hAnsi="Times New Roman"/>
          <w:color w:val="000000"/>
          <w:sz w:val="24"/>
          <w:szCs w:val="24"/>
        </w:rPr>
        <w:t>н</w:t>
      </w:r>
      <w:proofErr w:type="spellEnd"/>
      <w:r w:rsidRPr="00B20F59">
        <w:rPr>
          <w:rFonts w:ascii="Times New Roman" w:hAnsi="Times New Roman"/>
          <w:color w:val="000000"/>
          <w:sz w:val="24"/>
          <w:szCs w:val="24"/>
        </w:rPr>
        <w:t>/ Д., 1993.</w:t>
      </w:r>
    </w:p>
    <w:p w:rsidR="008D1653" w:rsidRPr="00B20F59" w:rsidRDefault="008D1653" w:rsidP="000C2BC8">
      <w:pPr>
        <w:widowControl w:val="0"/>
        <w:numPr>
          <w:ilvl w:val="0"/>
          <w:numId w:val="10"/>
        </w:numPr>
        <w:shd w:val="clear" w:color="auto" w:fill="FFFFFF"/>
        <w:tabs>
          <w:tab w:val="left" w:pos="653"/>
        </w:tabs>
        <w:autoSpaceDE w:val="0"/>
        <w:autoSpaceDN w:val="0"/>
        <w:adjustRightInd w:val="0"/>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Коул</w:t>
      </w:r>
      <w:proofErr w:type="spellEnd"/>
      <w:r w:rsidRPr="00B20F59">
        <w:rPr>
          <w:rFonts w:ascii="Times New Roman" w:hAnsi="Times New Roman"/>
          <w:color w:val="000000"/>
          <w:sz w:val="24"/>
          <w:szCs w:val="24"/>
        </w:rPr>
        <w:t xml:space="preserve"> М. Культурно-историческая психология. -  М., 1997.</w:t>
      </w:r>
    </w:p>
    <w:p w:rsidR="008D1653" w:rsidRPr="00B20F59" w:rsidRDefault="008D1653" w:rsidP="008D1653">
      <w:pPr>
        <w:widowControl w:val="0"/>
        <w:shd w:val="clear" w:color="auto" w:fill="FFFFFF"/>
        <w:tabs>
          <w:tab w:val="left" w:pos="653"/>
        </w:tabs>
        <w:autoSpaceDE w:val="0"/>
        <w:autoSpaceDN w:val="0"/>
        <w:adjustRightInd w:val="0"/>
        <w:spacing w:after="0" w:line="240" w:lineRule="auto"/>
        <w:rPr>
          <w:rFonts w:ascii="Times New Roman" w:hAnsi="Times New Roman"/>
          <w:color w:val="000000"/>
          <w:sz w:val="24"/>
          <w:szCs w:val="24"/>
        </w:rPr>
      </w:pPr>
      <w:r w:rsidRPr="00B20F59">
        <w:rPr>
          <w:rFonts w:ascii="Times New Roman" w:hAnsi="Times New Roman"/>
          <w:color w:val="000000"/>
          <w:sz w:val="24"/>
          <w:szCs w:val="24"/>
        </w:rPr>
        <w:t>3. Куликова Т.А. Семейная педагогика и домашнее воспита</w:t>
      </w:r>
      <w:r w:rsidRPr="00B20F59">
        <w:rPr>
          <w:rFonts w:ascii="Times New Roman" w:hAnsi="Times New Roman"/>
          <w:color w:val="000000"/>
          <w:sz w:val="24"/>
          <w:szCs w:val="24"/>
        </w:rPr>
        <w:softHyphen/>
        <w:t>ние: Учебник для студ. сред</w:t>
      </w:r>
      <w:proofErr w:type="gramStart"/>
      <w:r w:rsidRPr="00B20F59">
        <w:rPr>
          <w:rFonts w:ascii="Times New Roman" w:hAnsi="Times New Roman"/>
          <w:color w:val="000000"/>
          <w:sz w:val="24"/>
          <w:szCs w:val="24"/>
        </w:rPr>
        <w:t>.</w:t>
      </w:r>
      <w:proofErr w:type="gramEnd"/>
      <w:r w:rsidRPr="00B20F59">
        <w:rPr>
          <w:rFonts w:ascii="Times New Roman" w:hAnsi="Times New Roman"/>
          <w:color w:val="000000"/>
          <w:sz w:val="24"/>
          <w:szCs w:val="24"/>
        </w:rPr>
        <w:t xml:space="preserve"> </w:t>
      </w:r>
      <w:proofErr w:type="spellStart"/>
      <w:proofErr w:type="gramStart"/>
      <w:r w:rsidRPr="00B20F59">
        <w:rPr>
          <w:rFonts w:ascii="Times New Roman" w:hAnsi="Times New Roman"/>
          <w:color w:val="000000"/>
          <w:sz w:val="24"/>
          <w:szCs w:val="24"/>
        </w:rPr>
        <w:t>п</w:t>
      </w:r>
      <w:proofErr w:type="gramEnd"/>
      <w:r w:rsidRPr="00B20F59">
        <w:rPr>
          <w:rFonts w:ascii="Times New Roman" w:hAnsi="Times New Roman"/>
          <w:color w:val="000000"/>
          <w:sz w:val="24"/>
          <w:szCs w:val="24"/>
        </w:rPr>
        <w:t>ед</w:t>
      </w:r>
      <w:proofErr w:type="spellEnd"/>
      <w:r w:rsidRPr="00B20F59">
        <w:rPr>
          <w:rFonts w:ascii="Times New Roman" w:hAnsi="Times New Roman"/>
          <w:color w:val="000000"/>
          <w:sz w:val="24"/>
          <w:szCs w:val="24"/>
        </w:rPr>
        <w:t xml:space="preserve">. учеб. заведений. – 2-е изд., </w:t>
      </w:r>
      <w:proofErr w:type="spellStart"/>
      <w:r w:rsidRPr="00B20F59">
        <w:rPr>
          <w:rFonts w:ascii="Times New Roman" w:hAnsi="Times New Roman"/>
          <w:color w:val="000000"/>
          <w:sz w:val="24"/>
          <w:szCs w:val="24"/>
        </w:rPr>
        <w:t>испр</w:t>
      </w:r>
      <w:proofErr w:type="spellEnd"/>
      <w:r w:rsidRPr="00B20F59">
        <w:rPr>
          <w:rFonts w:ascii="Times New Roman" w:hAnsi="Times New Roman"/>
          <w:color w:val="000000"/>
          <w:sz w:val="24"/>
          <w:szCs w:val="24"/>
        </w:rPr>
        <w:t>. и доп. -  М., 2000.</w:t>
      </w:r>
    </w:p>
    <w:p w:rsidR="008D1653" w:rsidRPr="00B20F59" w:rsidRDefault="008D1653" w:rsidP="008D1653">
      <w:pPr>
        <w:widowControl w:val="0"/>
        <w:shd w:val="clear" w:color="auto" w:fill="FFFFFF"/>
        <w:tabs>
          <w:tab w:val="left" w:pos="653"/>
        </w:tabs>
        <w:autoSpaceDE w:val="0"/>
        <w:autoSpaceDN w:val="0"/>
        <w:adjustRightInd w:val="0"/>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4. </w:t>
      </w:r>
      <w:r w:rsidRPr="00B20F59">
        <w:rPr>
          <w:rFonts w:ascii="Times New Roman" w:hAnsi="Times New Roman"/>
          <w:color w:val="000000"/>
          <w:spacing w:val="-8"/>
          <w:sz w:val="24"/>
          <w:szCs w:val="24"/>
        </w:rPr>
        <w:t xml:space="preserve">Работа с родителями: Пособие для учителей начальных классов </w:t>
      </w:r>
      <w:r w:rsidRPr="00B20F59">
        <w:rPr>
          <w:rFonts w:ascii="Times New Roman" w:hAnsi="Times New Roman"/>
          <w:color w:val="000000"/>
          <w:sz w:val="24"/>
          <w:szCs w:val="24"/>
        </w:rPr>
        <w:t>общеобразовательных учреждений. – Минск, 2003.</w:t>
      </w:r>
    </w:p>
    <w:p w:rsidR="008D1653" w:rsidRPr="00B20F59" w:rsidRDefault="008D1653" w:rsidP="008D1653">
      <w:pPr>
        <w:tabs>
          <w:tab w:val="left" w:pos="0"/>
        </w:tabs>
        <w:spacing w:after="0" w:line="240" w:lineRule="auto"/>
        <w:rPr>
          <w:color w:val="000000"/>
          <w:sz w:val="24"/>
          <w:szCs w:val="24"/>
        </w:rPr>
      </w:pPr>
      <w:r w:rsidRPr="00B20F59">
        <w:rPr>
          <w:rFonts w:ascii="Times New Roman" w:hAnsi="Times New Roman"/>
          <w:color w:val="000000"/>
          <w:sz w:val="24"/>
          <w:szCs w:val="24"/>
        </w:rPr>
        <w:t xml:space="preserve">5. 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ab/>
      </w:r>
    </w:p>
    <w:p w:rsidR="008D1653" w:rsidRPr="00B20F59" w:rsidRDefault="008D1653" w:rsidP="008D1653">
      <w:pPr>
        <w:tabs>
          <w:tab w:val="left" w:pos="4065"/>
        </w:tabs>
        <w:spacing w:after="0" w:line="240" w:lineRule="auto"/>
        <w:rPr>
          <w:rFonts w:ascii="Times New Roman" w:hAnsi="Times New Roman"/>
          <w:b/>
          <w:color w:val="000000"/>
          <w:sz w:val="24"/>
          <w:szCs w:val="24"/>
        </w:rPr>
      </w:pPr>
      <w:r w:rsidRPr="00B20F59">
        <w:rPr>
          <w:rFonts w:ascii="Times New Roman" w:hAnsi="Times New Roman"/>
          <w:color w:val="000000"/>
          <w:sz w:val="24"/>
          <w:szCs w:val="24"/>
        </w:rPr>
        <w:tab/>
      </w:r>
      <w:r w:rsidRPr="00B20F59">
        <w:rPr>
          <w:rFonts w:ascii="Times New Roman" w:hAnsi="Times New Roman"/>
          <w:b/>
          <w:color w:val="000000"/>
          <w:sz w:val="24"/>
          <w:szCs w:val="24"/>
        </w:rPr>
        <w:t>3 КЛАСС</w:t>
      </w:r>
    </w:p>
    <w:p w:rsidR="008D1653" w:rsidRPr="00B20F59" w:rsidRDefault="008D1653" w:rsidP="008D1653">
      <w:pPr>
        <w:tabs>
          <w:tab w:val="left" w:pos="4065"/>
        </w:tabs>
        <w:spacing w:after="0" w:line="240" w:lineRule="auto"/>
        <w:rPr>
          <w:rFonts w:ascii="Times New Roman" w:hAnsi="Times New Roman"/>
          <w:b/>
          <w:color w:val="000000"/>
          <w:sz w:val="24"/>
          <w:szCs w:val="24"/>
        </w:rPr>
      </w:pPr>
    </w:p>
    <w:p w:rsidR="008D1653" w:rsidRPr="00B20F59" w:rsidRDefault="008D1653" w:rsidP="008D1653">
      <w:pPr>
        <w:widowControl w:val="0"/>
        <w:shd w:val="clear" w:color="auto" w:fill="FFFFFF"/>
        <w:tabs>
          <w:tab w:val="left" w:pos="653"/>
        </w:tabs>
        <w:autoSpaceDE w:val="0"/>
        <w:autoSpaceDN w:val="0"/>
        <w:adjustRightInd w:val="0"/>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ДЕТСКО–РОДИТЕЛЬСКИЕ КОНФЛИКТЫ В СЕМЬЕ</w:t>
      </w:r>
    </w:p>
    <w:p w:rsidR="008D1653" w:rsidRPr="00B20F59" w:rsidRDefault="008D1653" w:rsidP="008D1653">
      <w:pPr>
        <w:widowControl w:val="0"/>
        <w:shd w:val="clear" w:color="auto" w:fill="FFFFFF"/>
        <w:tabs>
          <w:tab w:val="left" w:pos="653"/>
        </w:tabs>
        <w:autoSpaceDE w:val="0"/>
        <w:autoSpaceDN w:val="0"/>
        <w:adjustRightInd w:val="0"/>
        <w:spacing w:after="0" w:line="240" w:lineRule="auto"/>
        <w:jc w:val="center"/>
        <w:rPr>
          <w:rFonts w:ascii="Times New Roman" w:hAnsi="Times New Roman"/>
          <w:b/>
          <w:color w:val="000000"/>
          <w:sz w:val="24"/>
          <w:szCs w:val="24"/>
        </w:rPr>
      </w:pPr>
    </w:p>
    <w:p w:rsidR="008D1653" w:rsidRPr="00B20F59" w:rsidRDefault="008D1653" w:rsidP="008D1653">
      <w:pPr>
        <w:shd w:val="clear" w:color="auto" w:fill="FFFFFF"/>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w:t>
      </w:r>
      <w:r>
        <w:rPr>
          <w:rFonts w:ascii="Times New Roman" w:hAnsi="Times New Roman"/>
          <w:color w:val="000000"/>
          <w:sz w:val="24"/>
          <w:szCs w:val="24"/>
        </w:rPr>
        <w:t xml:space="preserve">беседа, </w:t>
      </w:r>
      <w:r w:rsidRPr="00B20F59">
        <w:rPr>
          <w:rFonts w:ascii="Times New Roman" w:hAnsi="Times New Roman"/>
          <w:iCs/>
          <w:color w:val="000000"/>
          <w:sz w:val="24"/>
          <w:szCs w:val="24"/>
        </w:rPr>
        <w:t>обмен опытом</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lastRenderedPageBreak/>
        <w:t xml:space="preserve">Вопросы собрания:            </w:t>
      </w:r>
    </w:p>
    <w:p w:rsidR="008D1653" w:rsidRPr="00B20F59" w:rsidRDefault="008D1653" w:rsidP="000C2BC8">
      <w:pPr>
        <w:numPr>
          <w:ilvl w:val="0"/>
          <w:numId w:val="26"/>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bCs/>
          <w:color w:val="000000"/>
          <w:spacing w:val="-9"/>
          <w:sz w:val="24"/>
          <w:szCs w:val="24"/>
        </w:rPr>
        <w:t xml:space="preserve">Понятие конфликта, его источники. </w:t>
      </w:r>
    </w:p>
    <w:p w:rsidR="008D1653" w:rsidRPr="00B20F59" w:rsidRDefault="008D1653" w:rsidP="000C2BC8">
      <w:pPr>
        <w:numPr>
          <w:ilvl w:val="0"/>
          <w:numId w:val="26"/>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bCs/>
          <w:color w:val="000000"/>
          <w:spacing w:val="-9"/>
          <w:sz w:val="24"/>
          <w:szCs w:val="24"/>
        </w:rPr>
        <w:t xml:space="preserve">Особенности семейного конфликта. </w:t>
      </w:r>
    </w:p>
    <w:p w:rsidR="008D1653" w:rsidRPr="00B20F59" w:rsidRDefault="008D1653" w:rsidP="000C2BC8">
      <w:pPr>
        <w:numPr>
          <w:ilvl w:val="0"/>
          <w:numId w:val="26"/>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bCs/>
          <w:color w:val="000000"/>
          <w:spacing w:val="-9"/>
          <w:sz w:val="24"/>
          <w:szCs w:val="24"/>
        </w:rPr>
        <w:t xml:space="preserve">Дисгармония семьи.  </w:t>
      </w:r>
      <w:proofErr w:type="spellStart"/>
      <w:r w:rsidRPr="00B20F59">
        <w:rPr>
          <w:rFonts w:ascii="Times New Roman" w:hAnsi="Times New Roman"/>
          <w:bCs/>
          <w:color w:val="000000"/>
          <w:spacing w:val="-9"/>
          <w:sz w:val="24"/>
          <w:szCs w:val="24"/>
        </w:rPr>
        <w:t>Деструктивность</w:t>
      </w:r>
      <w:proofErr w:type="spellEnd"/>
      <w:r w:rsidRPr="00B20F59">
        <w:rPr>
          <w:rFonts w:ascii="Times New Roman" w:hAnsi="Times New Roman"/>
          <w:bCs/>
          <w:color w:val="000000"/>
          <w:spacing w:val="-9"/>
          <w:sz w:val="24"/>
          <w:szCs w:val="24"/>
        </w:rPr>
        <w:t xml:space="preserve"> семьи.</w:t>
      </w:r>
    </w:p>
    <w:p w:rsidR="008D1653" w:rsidRPr="00B20F59" w:rsidRDefault="008D1653" w:rsidP="000C2BC8">
      <w:pPr>
        <w:numPr>
          <w:ilvl w:val="0"/>
          <w:numId w:val="26"/>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 </w:t>
      </w:r>
      <w:r w:rsidRPr="00B20F59">
        <w:rPr>
          <w:rFonts w:ascii="Times New Roman" w:hAnsi="Times New Roman"/>
          <w:iCs/>
          <w:color w:val="000000"/>
          <w:spacing w:val="-1"/>
          <w:sz w:val="24"/>
          <w:szCs w:val="24"/>
        </w:rPr>
        <w:t xml:space="preserve">Возрастной кризис ребенка как </w:t>
      </w:r>
      <w:r w:rsidRPr="00B20F59">
        <w:rPr>
          <w:rFonts w:ascii="Times New Roman" w:hAnsi="Times New Roman"/>
          <w:color w:val="000000"/>
          <w:spacing w:val="-1"/>
          <w:sz w:val="24"/>
          <w:szCs w:val="24"/>
        </w:rPr>
        <w:t xml:space="preserve">фактор </w:t>
      </w:r>
      <w:r w:rsidRPr="00B20F59">
        <w:rPr>
          <w:rFonts w:ascii="Times New Roman" w:hAnsi="Times New Roman"/>
          <w:color w:val="000000"/>
          <w:spacing w:val="-3"/>
          <w:sz w:val="24"/>
          <w:szCs w:val="24"/>
        </w:rPr>
        <w:t>повышенной конфликтности.</w:t>
      </w:r>
    </w:p>
    <w:p w:rsidR="008D1653" w:rsidRPr="00B20F59" w:rsidRDefault="008D1653" w:rsidP="000C2BC8">
      <w:pPr>
        <w:numPr>
          <w:ilvl w:val="0"/>
          <w:numId w:val="26"/>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iCs/>
          <w:color w:val="000000"/>
          <w:sz w:val="24"/>
          <w:szCs w:val="24"/>
        </w:rPr>
        <w:t xml:space="preserve"> </w:t>
      </w:r>
      <w:r w:rsidRPr="00B20F59">
        <w:rPr>
          <w:rFonts w:ascii="Times New Roman" w:hAnsi="Times New Roman"/>
          <w:iCs/>
          <w:color w:val="000000"/>
          <w:spacing w:val="-2"/>
          <w:sz w:val="24"/>
          <w:szCs w:val="24"/>
        </w:rPr>
        <w:t>Личностный фактор родителей как причина семёйного конфликта.</w:t>
      </w:r>
    </w:p>
    <w:p w:rsidR="008D1653" w:rsidRPr="00B20F59" w:rsidRDefault="008D1653" w:rsidP="000C2BC8">
      <w:pPr>
        <w:numPr>
          <w:ilvl w:val="0"/>
          <w:numId w:val="26"/>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iCs/>
          <w:color w:val="000000"/>
          <w:spacing w:val="1"/>
          <w:sz w:val="24"/>
          <w:szCs w:val="24"/>
        </w:rPr>
        <w:t xml:space="preserve"> Внешние проявления детско-родительских конфликтов. </w:t>
      </w:r>
      <w:r w:rsidRPr="00B20F59">
        <w:rPr>
          <w:rFonts w:ascii="Times New Roman" w:hAnsi="Times New Roman"/>
          <w:bCs/>
          <w:iCs/>
          <w:color w:val="000000"/>
          <w:spacing w:val="-3"/>
          <w:sz w:val="24"/>
          <w:szCs w:val="24"/>
        </w:rPr>
        <w:t>Особенности проявления и протекания детско-родитель</w:t>
      </w:r>
      <w:r w:rsidRPr="00B20F59">
        <w:rPr>
          <w:rFonts w:ascii="Times New Roman" w:hAnsi="Times New Roman"/>
          <w:bCs/>
          <w:iCs/>
          <w:color w:val="000000"/>
          <w:sz w:val="24"/>
          <w:szCs w:val="24"/>
        </w:rPr>
        <w:t>ских конфликтов.</w:t>
      </w:r>
      <w:r w:rsidRPr="00B20F59">
        <w:rPr>
          <w:rFonts w:ascii="Times New Roman" w:hAnsi="Times New Roman"/>
          <w:color w:val="000000"/>
          <w:sz w:val="24"/>
          <w:szCs w:val="24"/>
        </w:rPr>
        <w:t xml:space="preserve"> </w:t>
      </w:r>
    </w:p>
    <w:p w:rsidR="008D1653" w:rsidRPr="00B20F59" w:rsidRDefault="008D1653" w:rsidP="000C2BC8">
      <w:pPr>
        <w:numPr>
          <w:ilvl w:val="0"/>
          <w:numId w:val="26"/>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П</w:t>
      </w:r>
      <w:r w:rsidRPr="00B20F59">
        <w:rPr>
          <w:rFonts w:ascii="Times New Roman" w:hAnsi="Times New Roman"/>
          <w:iCs/>
          <w:color w:val="000000"/>
          <w:spacing w:val="-4"/>
          <w:sz w:val="24"/>
          <w:szCs w:val="24"/>
        </w:rPr>
        <w:t xml:space="preserve">ути выхода из конфликта. </w:t>
      </w:r>
    </w:p>
    <w:p w:rsidR="008D1653" w:rsidRPr="00B20F59" w:rsidRDefault="008D1653" w:rsidP="000C2BC8">
      <w:pPr>
        <w:numPr>
          <w:ilvl w:val="0"/>
          <w:numId w:val="26"/>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iCs/>
          <w:color w:val="000000"/>
          <w:spacing w:val="-3"/>
          <w:sz w:val="24"/>
          <w:szCs w:val="24"/>
        </w:rPr>
        <w:t xml:space="preserve">Предупреждение детско-родительских конфликтов. </w:t>
      </w:r>
    </w:p>
    <w:p w:rsidR="008D1653" w:rsidRPr="00B20F59" w:rsidRDefault="008D1653" w:rsidP="000C2BC8">
      <w:pPr>
        <w:numPr>
          <w:ilvl w:val="0"/>
          <w:numId w:val="26"/>
        </w:numPr>
        <w:shd w:val="clear" w:color="auto" w:fill="FFFFFF"/>
        <w:spacing w:after="0" w:line="240" w:lineRule="auto"/>
        <w:ind w:left="0" w:firstLine="0"/>
        <w:jc w:val="both"/>
        <w:rPr>
          <w:rFonts w:ascii="Times New Roman" w:hAnsi="Times New Roman"/>
          <w:color w:val="000000"/>
          <w:sz w:val="24"/>
          <w:szCs w:val="24"/>
        </w:rPr>
      </w:pPr>
      <w:r w:rsidRPr="00B20F59">
        <w:rPr>
          <w:rFonts w:ascii="Times New Roman" w:hAnsi="Times New Roman"/>
          <w:iCs/>
          <w:color w:val="000000"/>
          <w:spacing w:val="-3"/>
          <w:sz w:val="24"/>
          <w:szCs w:val="24"/>
        </w:rPr>
        <w:t xml:space="preserve">Правила </w:t>
      </w:r>
      <w:r w:rsidRPr="00B20F59">
        <w:rPr>
          <w:rFonts w:ascii="Times New Roman" w:hAnsi="Times New Roman"/>
          <w:iCs/>
          <w:color w:val="000000"/>
          <w:sz w:val="24"/>
          <w:szCs w:val="24"/>
        </w:rPr>
        <w:t xml:space="preserve"> конструктивного поведения родителей в конфликтах</w:t>
      </w:r>
      <w:r w:rsidRPr="00B20F59">
        <w:rPr>
          <w:rFonts w:ascii="Times New Roman" w:hAnsi="Times New Roman"/>
          <w:color w:val="000000"/>
          <w:sz w:val="24"/>
          <w:szCs w:val="24"/>
        </w:rPr>
        <w:t xml:space="preserve"> </w:t>
      </w:r>
      <w:r w:rsidRPr="00B20F59">
        <w:rPr>
          <w:rFonts w:ascii="Times New Roman" w:hAnsi="Times New Roman"/>
          <w:iCs/>
          <w:color w:val="000000"/>
          <w:sz w:val="24"/>
          <w:szCs w:val="24"/>
        </w:rPr>
        <w:t xml:space="preserve">с детьми. </w:t>
      </w:r>
    </w:p>
    <w:p w:rsidR="008D1653" w:rsidRPr="00B20F59" w:rsidRDefault="008D1653" w:rsidP="008D1653">
      <w:pPr>
        <w:shd w:val="clear" w:color="auto" w:fill="FFFFFF"/>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Занятие можно провести в форме практического занятия, на котором родители обмениваются опытом бесконфликтного взаимодействия с детьми и способами разрешения конфликтных ситуаций. Можно предложить родителям следующие вопросы для обсуждения: «</w:t>
      </w:r>
      <w:r w:rsidRPr="00B20F59">
        <w:rPr>
          <w:rFonts w:ascii="Times New Roman" w:hAnsi="Times New Roman"/>
          <w:i/>
          <w:iCs/>
          <w:color w:val="000000"/>
          <w:sz w:val="24"/>
          <w:szCs w:val="24"/>
        </w:rPr>
        <w:t>Какими способами Вы предупреждаете семейные конфликты?»,</w:t>
      </w:r>
      <w:r w:rsidRPr="00B20F59">
        <w:rPr>
          <w:rFonts w:ascii="Times New Roman" w:hAnsi="Times New Roman"/>
          <w:i/>
          <w:color w:val="000000"/>
          <w:spacing w:val="-1"/>
          <w:sz w:val="24"/>
          <w:szCs w:val="24"/>
        </w:rPr>
        <w:t xml:space="preserve"> «</w:t>
      </w:r>
      <w:r w:rsidRPr="00B20F59">
        <w:rPr>
          <w:rFonts w:ascii="Times New Roman" w:hAnsi="Times New Roman"/>
          <w:i/>
          <w:color w:val="000000"/>
          <w:spacing w:val="-4"/>
          <w:sz w:val="24"/>
          <w:szCs w:val="24"/>
        </w:rPr>
        <w:t>Почему возникают детско-родительские кон</w:t>
      </w:r>
      <w:r w:rsidRPr="00B20F59">
        <w:rPr>
          <w:rFonts w:ascii="Times New Roman" w:hAnsi="Times New Roman"/>
          <w:i/>
          <w:color w:val="000000"/>
          <w:spacing w:val="-3"/>
          <w:sz w:val="24"/>
          <w:szCs w:val="24"/>
        </w:rPr>
        <w:t>фликты?», «Как можно предупредить конфликты с ребенком?»,</w:t>
      </w:r>
      <w:r w:rsidRPr="00B20F59">
        <w:rPr>
          <w:rFonts w:ascii="Times New Roman" w:hAnsi="Times New Roman"/>
          <w:i/>
          <w:color w:val="000000"/>
          <w:sz w:val="24"/>
          <w:szCs w:val="24"/>
        </w:rPr>
        <w:t xml:space="preserve"> «</w:t>
      </w:r>
      <w:r w:rsidRPr="00B20F59">
        <w:rPr>
          <w:rFonts w:ascii="Times New Roman" w:hAnsi="Times New Roman"/>
          <w:i/>
          <w:color w:val="000000"/>
          <w:spacing w:val="-2"/>
          <w:sz w:val="24"/>
          <w:szCs w:val="24"/>
        </w:rPr>
        <w:t xml:space="preserve">Как вы реагируете на конфликтную ситуацию </w:t>
      </w:r>
      <w:r w:rsidRPr="00B20F59">
        <w:rPr>
          <w:rFonts w:ascii="Times New Roman" w:hAnsi="Times New Roman"/>
          <w:i/>
          <w:color w:val="000000"/>
          <w:spacing w:val="-1"/>
          <w:sz w:val="24"/>
          <w:szCs w:val="24"/>
        </w:rPr>
        <w:t xml:space="preserve">с ребенком?», «Зависит ли успех в жизни от умения справляться с конфликтной ситуацией?». </w:t>
      </w:r>
    </w:p>
    <w:p w:rsidR="008D1653" w:rsidRPr="00B20F59" w:rsidRDefault="008D1653" w:rsidP="008D1653">
      <w:pPr>
        <w:widowControl w:val="0"/>
        <w:shd w:val="clear" w:color="auto" w:fill="FFFFFF"/>
        <w:tabs>
          <w:tab w:val="left" w:pos="619"/>
        </w:tabs>
        <w:autoSpaceDE w:val="0"/>
        <w:autoSpaceDN w:val="0"/>
        <w:adjustRightInd w:val="0"/>
        <w:spacing w:after="0" w:line="240" w:lineRule="auto"/>
        <w:ind w:firstLine="709"/>
        <w:jc w:val="both"/>
        <w:rPr>
          <w:rFonts w:ascii="Times New Roman" w:hAnsi="Times New Roman"/>
          <w:i/>
          <w:color w:val="000000"/>
          <w:sz w:val="24"/>
          <w:szCs w:val="24"/>
        </w:rPr>
      </w:pPr>
      <w:r w:rsidRPr="00B20F59">
        <w:rPr>
          <w:rFonts w:ascii="Times New Roman" w:hAnsi="Times New Roman"/>
          <w:bCs/>
          <w:i/>
          <w:iCs/>
          <w:color w:val="000000"/>
          <w:sz w:val="24"/>
          <w:szCs w:val="24"/>
        </w:rPr>
        <w:t xml:space="preserve">Что такое конфликт, по каким поводам он может возникать в семье. Между кем он проявляется?  С обсуждения этих вопросов можно начать занятие по этой проблеме. Конфликт </w:t>
      </w:r>
      <w:r w:rsidRPr="00B20F59">
        <w:rPr>
          <w:rFonts w:ascii="Times New Roman" w:hAnsi="Times New Roman"/>
          <w:i/>
          <w:color w:val="000000"/>
          <w:sz w:val="24"/>
          <w:szCs w:val="24"/>
        </w:rPr>
        <w:t>- возникновение трудно</w:t>
      </w:r>
      <w:r w:rsidRPr="00B20F59">
        <w:rPr>
          <w:rFonts w:ascii="Times New Roman" w:hAnsi="Times New Roman"/>
          <w:i/>
          <w:color w:val="000000"/>
          <w:spacing w:val="-2"/>
          <w:sz w:val="24"/>
          <w:szCs w:val="24"/>
        </w:rPr>
        <w:t>разрешимых противоречий, столкновение противоположных инте</w:t>
      </w:r>
      <w:r w:rsidRPr="00B20F59">
        <w:rPr>
          <w:rFonts w:ascii="Times New Roman" w:hAnsi="Times New Roman"/>
          <w:i/>
          <w:color w:val="000000"/>
          <w:spacing w:val="-4"/>
          <w:sz w:val="24"/>
          <w:szCs w:val="24"/>
        </w:rPr>
        <w:t>ресов на почве соперничества, отсутствия взаимопонимания по раз</w:t>
      </w:r>
      <w:r w:rsidRPr="00B20F59">
        <w:rPr>
          <w:rFonts w:ascii="Times New Roman" w:hAnsi="Times New Roman"/>
          <w:i/>
          <w:color w:val="000000"/>
          <w:spacing w:val="1"/>
          <w:sz w:val="24"/>
          <w:szCs w:val="24"/>
        </w:rPr>
        <w:t>личным вопросам, связанным с острыми эмоциональными пере</w:t>
      </w:r>
      <w:r w:rsidRPr="00B20F59">
        <w:rPr>
          <w:rFonts w:ascii="Times New Roman" w:hAnsi="Times New Roman"/>
          <w:i/>
          <w:color w:val="000000"/>
          <w:spacing w:val="-3"/>
          <w:sz w:val="24"/>
          <w:szCs w:val="24"/>
        </w:rPr>
        <w:t>живаниями.</w:t>
      </w:r>
      <w:r w:rsidRPr="00B20F59">
        <w:rPr>
          <w:rFonts w:ascii="Times New Roman" w:hAnsi="Times New Roman"/>
          <w:i/>
          <w:color w:val="000000"/>
          <w:sz w:val="24"/>
          <w:szCs w:val="24"/>
        </w:rPr>
        <w:t xml:space="preserve"> </w:t>
      </w:r>
      <w:r w:rsidRPr="00B20F59">
        <w:rPr>
          <w:rFonts w:ascii="Times New Roman" w:hAnsi="Times New Roman"/>
          <w:i/>
          <w:color w:val="000000"/>
          <w:spacing w:val="-5"/>
          <w:sz w:val="24"/>
          <w:szCs w:val="24"/>
        </w:rPr>
        <w:t xml:space="preserve">В основе любого конфликта лежит ситуация, включающая либо </w:t>
      </w:r>
      <w:r w:rsidRPr="00B20F59">
        <w:rPr>
          <w:rFonts w:ascii="Times New Roman" w:hAnsi="Times New Roman"/>
          <w:i/>
          <w:color w:val="000000"/>
          <w:spacing w:val="-4"/>
          <w:sz w:val="24"/>
          <w:szCs w:val="24"/>
        </w:rPr>
        <w:t>противоположные позиции сторон по какому-то вопросу, либо про</w:t>
      </w:r>
      <w:r w:rsidRPr="00B20F59">
        <w:rPr>
          <w:rFonts w:ascii="Times New Roman" w:hAnsi="Times New Roman"/>
          <w:i/>
          <w:color w:val="000000"/>
          <w:spacing w:val="-2"/>
          <w:sz w:val="24"/>
          <w:szCs w:val="24"/>
        </w:rPr>
        <w:t>тивоположные цели или средства их достижения в данных обстоятельствах, либо несовпадение интересов, желаний, влечений участников конфликта</w:t>
      </w:r>
      <w:r w:rsidRPr="00B20F59">
        <w:rPr>
          <w:rFonts w:ascii="Times New Roman" w:hAnsi="Times New Roman"/>
          <w:i/>
          <w:color w:val="000000"/>
          <w:spacing w:val="-1"/>
          <w:sz w:val="24"/>
          <w:szCs w:val="24"/>
        </w:rPr>
        <w:t>.</w:t>
      </w:r>
      <w:r w:rsidRPr="00B20F59">
        <w:rPr>
          <w:rFonts w:ascii="Times New Roman" w:hAnsi="Times New Roman"/>
          <w:i/>
          <w:color w:val="000000"/>
          <w:sz w:val="24"/>
          <w:szCs w:val="24"/>
        </w:rPr>
        <w:t xml:space="preserve"> </w:t>
      </w:r>
    </w:p>
    <w:p w:rsidR="008D1653" w:rsidRPr="00B20F59" w:rsidRDefault="008D1653" w:rsidP="008D1653">
      <w:pPr>
        <w:shd w:val="clear" w:color="auto" w:fill="FFFFFF"/>
        <w:tabs>
          <w:tab w:val="left" w:pos="667"/>
        </w:tabs>
        <w:spacing w:after="0" w:line="240" w:lineRule="auto"/>
        <w:ind w:firstLine="709"/>
        <w:jc w:val="both"/>
        <w:rPr>
          <w:rFonts w:ascii="Times New Roman" w:hAnsi="Times New Roman"/>
          <w:i/>
          <w:iCs/>
          <w:color w:val="000000"/>
          <w:spacing w:val="1"/>
          <w:sz w:val="24"/>
          <w:szCs w:val="24"/>
        </w:rPr>
      </w:pPr>
      <w:r w:rsidRPr="00B20F59">
        <w:rPr>
          <w:rFonts w:ascii="Times New Roman" w:hAnsi="Times New Roman"/>
          <w:i/>
          <w:color w:val="000000"/>
          <w:spacing w:val="-3"/>
          <w:sz w:val="24"/>
          <w:szCs w:val="24"/>
        </w:rPr>
        <w:t>В процессе обмена опытом желательно рассматривать каждый приведенный родителями пример в качестве педагогической ситуации. При ее анализе важно выделить источник конфликта, противоречия интересов, способы разрешения, эффективность действий родителя. Следует также спрогнозировать влияние этой ситуации на дальнейшее развитие качеств личности ребенка (положительное или отрицательное).</w:t>
      </w:r>
      <w:r w:rsidRPr="00B20F59">
        <w:rPr>
          <w:rFonts w:ascii="Times New Roman" w:hAnsi="Times New Roman"/>
          <w:i/>
          <w:color w:val="000000"/>
          <w:sz w:val="24"/>
          <w:szCs w:val="24"/>
        </w:rPr>
        <w:t xml:space="preserve"> Можно п</w:t>
      </w:r>
      <w:r w:rsidRPr="00B20F59">
        <w:rPr>
          <w:rFonts w:ascii="Times New Roman" w:hAnsi="Times New Roman"/>
          <w:i/>
          <w:iCs/>
          <w:color w:val="000000"/>
          <w:spacing w:val="1"/>
          <w:sz w:val="24"/>
          <w:szCs w:val="24"/>
        </w:rPr>
        <w:t>редложить родителю описать поведение детей в момент конфликта, обратив внимание на то, что наиболее часто оно проявляется  состояниями гнева и агрессивным поведением.</w:t>
      </w:r>
    </w:p>
    <w:p w:rsidR="008D1653" w:rsidRDefault="008D1653" w:rsidP="008D1653">
      <w:pPr>
        <w:shd w:val="clear" w:color="auto" w:fill="FFFFFF"/>
        <w:tabs>
          <w:tab w:val="left" w:pos="667"/>
        </w:tabs>
        <w:spacing w:after="0" w:line="240" w:lineRule="auto"/>
        <w:ind w:firstLine="709"/>
        <w:jc w:val="both"/>
        <w:rPr>
          <w:rFonts w:ascii="Times New Roman" w:hAnsi="Times New Roman"/>
          <w:i/>
          <w:color w:val="000000"/>
          <w:spacing w:val="-1"/>
          <w:sz w:val="24"/>
          <w:szCs w:val="24"/>
        </w:rPr>
      </w:pPr>
      <w:r w:rsidRPr="00B20F59">
        <w:rPr>
          <w:rFonts w:ascii="Times New Roman" w:hAnsi="Times New Roman"/>
          <w:i/>
          <w:iCs/>
          <w:color w:val="000000"/>
          <w:spacing w:val="-1"/>
          <w:sz w:val="24"/>
          <w:szCs w:val="24"/>
        </w:rPr>
        <w:t xml:space="preserve">Обобщая итоги занятия важно акцентировать внимание родителей на том, что от собственного умения конструктивно разрешать конфликты зависят умения ребенка. </w:t>
      </w:r>
      <w:r w:rsidRPr="00B20F59">
        <w:rPr>
          <w:rFonts w:ascii="Times New Roman" w:hAnsi="Times New Roman"/>
          <w:i/>
          <w:color w:val="000000"/>
          <w:sz w:val="24"/>
          <w:szCs w:val="24"/>
        </w:rPr>
        <w:t xml:space="preserve">Задача родителей - научить ребенка </w:t>
      </w:r>
      <w:r w:rsidRPr="00B20F59">
        <w:rPr>
          <w:rFonts w:ascii="Times New Roman" w:hAnsi="Times New Roman"/>
          <w:i/>
          <w:color w:val="000000"/>
          <w:spacing w:val="-1"/>
          <w:sz w:val="24"/>
          <w:szCs w:val="24"/>
        </w:rPr>
        <w:t>конструктивно разрешать конфликты</w:t>
      </w:r>
    </w:p>
    <w:p w:rsidR="008D1653" w:rsidRPr="00B20F59" w:rsidRDefault="008D1653" w:rsidP="008D1653">
      <w:pPr>
        <w:shd w:val="clear" w:color="auto" w:fill="FFFFFF"/>
        <w:tabs>
          <w:tab w:val="left" w:pos="667"/>
        </w:tabs>
        <w:spacing w:after="0" w:line="240" w:lineRule="auto"/>
        <w:ind w:firstLine="709"/>
        <w:jc w:val="both"/>
        <w:rPr>
          <w:rFonts w:ascii="Times New Roman" w:hAnsi="Times New Roman"/>
          <w:i/>
          <w:color w:val="000000"/>
          <w:sz w:val="24"/>
          <w:szCs w:val="24"/>
        </w:rPr>
      </w:pPr>
      <w:r>
        <w:rPr>
          <w:rFonts w:ascii="Times New Roman" w:hAnsi="Times New Roman"/>
          <w:i/>
          <w:color w:val="000000"/>
          <w:spacing w:val="-1"/>
          <w:sz w:val="24"/>
          <w:szCs w:val="24"/>
        </w:rPr>
        <w:t>На занятие можно пригласить психолога, который даст психологические и практические рекомендации разрешения конфликта в семье.</w:t>
      </w:r>
    </w:p>
    <w:p w:rsidR="008D1653" w:rsidRPr="00B20F59" w:rsidRDefault="008D1653" w:rsidP="008D1653">
      <w:pPr>
        <w:shd w:val="clear" w:color="auto" w:fill="FFFFFF"/>
        <w:spacing w:after="0" w:line="240" w:lineRule="auto"/>
        <w:jc w:val="both"/>
        <w:rPr>
          <w:rFonts w:ascii="Times New Roman" w:hAnsi="Times New Roman"/>
          <w:b/>
          <w:color w:val="000000"/>
          <w:sz w:val="24"/>
          <w:szCs w:val="24"/>
        </w:rPr>
      </w:pPr>
      <w:r w:rsidRPr="00B20F59">
        <w:rPr>
          <w:rFonts w:ascii="Times New Roman" w:hAnsi="Times New Roman"/>
          <w:b/>
          <w:bCs/>
          <w:color w:val="000000"/>
          <w:spacing w:val="6"/>
          <w:sz w:val="24"/>
          <w:szCs w:val="24"/>
        </w:rPr>
        <w:t>Рекомендуемая литература по теме:</w:t>
      </w:r>
    </w:p>
    <w:p w:rsidR="008D1653" w:rsidRPr="00B20F59" w:rsidRDefault="008D1653" w:rsidP="000C2BC8">
      <w:pPr>
        <w:widowControl w:val="0"/>
        <w:numPr>
          <w:ilvl w:val="0"/>
          <w:numId w:val="25"/>
        </w:numPr>
        <w:shd w:val="clear" w:color="auto" w:fill="FFFFFF"/>
        <w:tabs>
          <w:tab w:val="left" w:pos="648"/>
        </w:tabs>
        <w:autoSpaceDE w:val="0"/>
        <w:autoSpaceDN w:val="0"/>
        <w:adjustRightInd w:val="0"/>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 Учебное пособие для студентов вузов. – Минск, 2000.</w:t>
      </w:r>
    </w:p>
    <w:p w:rsidR="008D1653" w:rsidRPr="00B20F59" w:rsidRDefault="008D1653" w:rsidP="000C2BC8">
      <w:pPr>
        <w:widowControl w:val="0"/>
        <w:numPr>
          <w:ilvl w:val="0"/>
          <w:numId w:val="25"/>
        </w:numPr>
        <w:shd w:val="clear" w:color="auto" w:fill="FFFFFF"/>
        <w:tabs>
          <w:tab w:val="left" w:pos="648"/>
        </w:tabs>
        <w:autoSpaceDE w:val="0"/>
        <w:autoSpaceDN w:val="0"/>
        <w:adjustRightInd w:val="0"/>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Буленкова</w:t>
      </w:r>
      <w:proofErr w:type="spellEnd"/>
      <w:r w:rsidRPr="00B20F59">
        <w:rPr>
          <w:rFonts w:ascii="Times New Roman" w:hAnsi="Times New Roman"/>
          <w:color w:val="000000"/>
          <w:sz w:val="24"/>
          <w:szCs w:val="24"/>
        </w:rPr>
        <w:t xml:space="preserve"> Н. Семья – это любовь // Воспитание школьни</w:t>
      </w:r>
      <w:r w:rsidRPr="00B20F59">
        <w:rPr>
          <w:rFonts w:ascii="Times New Roman" w:hAnsi="Times New Roman"/>
          <w:color w:val="000000"/>
          <w:sz w:val="24"/>
          <w:szCs w:val="24"/>
        </w:rPr>
        <w:softHyphen/>
        <w:t>ков.- 2003.- № 1.</w:t>
      </w:r>
    </w:p>
    <w:p w:rsidR="008D1653" w:rsidRPr="00B20F59" w:rsidRDefault="008D1653" w:rsidP="000C2BC8">
      <w:pPr>
        <w:widowControl w:val="0"/>
        <w:numPr>
          <w:ilvl w:val="0"/>
          <w:numId w:val="25"/>
        </w:numPr>
        <w:shd w:val="clear" w:color="auto" w:fill="FFFFFF"/>
        <w:tabs>
          <w:tab w:val="left" w:pos="648"/>
        </w:tabs>
        <w:autoSpaceDE w:val="0"/>
        <w:autoSpaceDN w:val="0"/>
        <w:adjustRightInd w:val="0"/>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 Гришина Н.В. Давайте договоримся.-  СПб</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1992.</w:t>
      </w:r>
    </w:p>
    <w:p w:rsidR="008D1653" w:rsidRPr="00B20F59" w:rsidRDefault="008D1653" w:rsidP="000C2BC8">
      <w:pPr>
        <w:widowControl w:val="0"/>
        <w:numPr>
          <w:ilvl w:val="0"/>
          <w:numId w:val="25"/>
        </w:numPr>
        <w:shd w:val="clear" w:color="auto" w:fill="FFFFFF"/>
        <w:tabs>
          <w:tab w:val="left" w:pos="648"/>
        </w:tabs>
        <w:autoSpaceDE w:val="0"/>
        <w:autoSpaceDN w:val="0"/>
        <w:adjustRightInd w:val="0"/>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 Корнеева Е.</w:t>
      </w:r>
      <w:proofErr w:type="gramStart"/>
      <w:r w:rsidRPr="00B20F59">
        <w:rPr>
          <w:rFonts w:ascii="Times New Roman" w:hAnsi="Times New Roman"/>
          <w:color w:val="000000"/>
          <w:sz w:val="24"/>
          <w:szCs w:val="24"/>
        </w:rPr>
        <w:t>Н.</w:t>
      </w:r>
      <w:proofErr w:type="gramEnd"/>
      <w:r w:rsidRPr="00B20F59">
        <w:rPr>
          <w:rFonts w:ascii="Times New Roman" w:hAnsi="Times New Roman"/>
          <w:color w:val="000000"/>
          <w:sz w:val="24"/>
          <w:szCs w:val="24"/>
        </w:rPr>
        <w:t xml:space="preserve"> Если в семье конфликт. – Ярославль, 2001.</w:t>
      </w:r>
    </w:p>
    <w:p w:rsidR="008D1653" w:rsidRPr="00B20F59" w:rsidRDefault="008D1653" w:rsidP="000C2BC8">
      <w:pPr>
        <w:widowControl w:val="0"/>
        <w:numPr>
          <w:ilvl w:val="0"/>
          <w:numId w:val="25"/>
        </w:numPr>
        <w:shd w:val="clear" w:color="auto" w:fill="FFFFFF"/>
        <w:tabs>
          <w:tab w:val="left" w:pos="648"/>
        </w:tabs>
        <w:autoSpaceDE w:val="0"/>
        <w:autoSpaceDN w:val="0"/>
        <w:adjustRightInd w:val="0"/>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Кэмпбелл</w:t>
      </w:r>
      <w:proofErr w:type="spellEnd"/>
      <w:r w:rsidRPr="00B20F59">
        <w:rPr>
          <w:rFonts w:ascii="Times New Roman" w:hAnsi="Times New Roman"/>
          <w:color w:val="000000"/>
          <w:sz w:val="24"/>
          <w:szCs w:val="24"/>
        </w:rPr>
        <w:t xml:space="preserve"> Р. Как по-настоящему любить своего ребенка. – СПб</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1996.</w:t>
      </w:r>
    </w:p>
    <w:p w:rsidR="008D1653" w:rsidRPr="00B20F59" w:rsidRDefault="008D1653" w:rsidP="008D1653">
      <w:pPr>
        <w:widowControl w:val="0"/>
        <w:shd w:val="clear" w:color="auto" w:fill="FFFFFF"/>
        <w:tabs>
          <w:tab w:val="left" w:pos="648"/>
        </w:tabs>
        <w:autoSpaceDE w:val="0"/>
        <w:autoSpaceDN w:val="0"/>
        <w:adjustRightInd w:val="0"/>
        <w:spacing w:after="0" w:line="240" w:lineRule="auto"/>
        <w:jc w:val="both"/>
        <w:rPr>
          <w:rFonts w:ascii="Times New Roman" w:hAnsi="Times New Roman"/>
          <w:color w:val="000000"/>
          <w:sz w:val="24"/>
          <w:szCs w:val="24"/>
        </w:rPr>
      </w:pPr>
      <w:r w:rsidRPr="00B20F59">
        <w:rPr>
          <w:rFonts w:ascii="Times New Roman" w:hAnsi="Times New Roman"/>
          <w:color w:val="000000"/>
          <w:spacing w:val="-6"/>
          <w:sz w:val="24"/>
          <w:szCs w:val="24"/>
        </w:rPr>
        <w:t>6. Чернышев А.С. Практикум по решению конфликтных педа</w:t>
      </w:r>
      <w:r w:rsidRPr="00B20F59">
        <w:rPr>
          <w:rFonts w:ascii="Times New Roman" w:hAnsi="Times New Roman"/>
          <w:color w:val="000000"/>
          <w:spacing w:val="-6"/>
          <w:sz w:val="24"/>
          <w:szCs w:val="24"/>
        </w:rPr>
        <w:softHyphen/>
      </w:r>
      <w:r w:rsidRPr="00B20F59">
        <w:rPr>
          <w:rFonts w:ascii="Times New Roman" w:hAnsi="Times New Roman"/>
          <w:color w:val="000000"/>
          <w:sz w:val="24"/>
          <w:szCs w:val="24"/>
        </w:rPr>
        <w:t>гогических ситуаций.- М., 1999.</w:t>
      </w:r>
    </w:p>
    <w:p w:rsidR="008D1653" w:rsidRPr="00B20F59" w:rsidRDefault="008D1653" w:rsidP="000C2BC8">
      <w:pPr>
        <w:numPr>
          <w:ilvl w:val="0"/>
          <w:numId w:val="23"/>
        </w:numPr>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 xml:space="preserve">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tabs>
          <w:tab w:val="left" w:pos="0"/>
        </w:tabs>
        <w:spacing w:after="0" w:line="240" w:lineRule="auto"/>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ЗАКОНОДАТЕЛЬСТВО О БРАКЕ И СЕМЬЕ</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lastRenderedPageBreak/>
        <w:t>Форма проведения:</w:t>
      </w:r>
      <w:r w:rsidRPr="00B20F59">
        <w:rPr>
          <w:rFonts w:ascii="Times New Roman" w:hAnsi="Times New Roman"/>
          <w:color w:val="000000"/>
          <w:sz w:val="24"/>
          <w:szCs w:val="24"/>
        </w:rPr>
        <w:t xml:space="preserve"> мини-лекция, с приглашением специалиста в этой области в качестве консультанта. Интерактивный метод (мозговой штурм).</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Вопросы собрания:           </w:t>
      </w:r>
    </w:p>
    <w:p w:rsidR="008D1653" w:rsidRDefault="008D1653" w:rsidP="000C2BC8">
      <w:pPr>
        <w:numPr>
          <w:ilvl w:val="0"/>
          <w:numId w:val="15"/>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Конвенция  ООН о защите прав ребенка.</w:t>
      </w:r>
    </w:p>
    <w:p w:rsidR="008D1653" w:rsidRPr="00B20F59" w:rsidRDefault="008D1653" w:rsidP="000C2BC8">
      <w:pPr>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Семейный кодекс РФ (поскольку Кодекс о семье и браке РСФСР, утвержденный </w:t>
      </w:r>
      <w:proofErr w:type="gramStart"/>
      <w:r>
        <w:rPr>
          <w:rFonts w:ascii="Times New Roman" w:hAnsi="Times New Roman"/>
          <w:color w:val="000000"/>
          <w:sz w:val="24"/>
          <w:szCs w:val="24"/>
        </w:rPr>
        <w:t>ВС</w:t>
      </w:r>
      <w:proofErr w:type="gramEnd"/>
      <w:r>
        <w:rPr>
          <w:rFonts w:ascii="Times New Roman" w:hAnsi="Times New Roman"/>
          <w:color w:val="000000"/>
          <w:sz w:val="24"/>
          <w:szCs w:val="24"/>
        </w:rPr>
        <w:t xml:space="preserve"> РСФСР 30.07.1969г., утратил силу в связи с принятием Семейного кодекса РФ от 29.12.1995г. № 223-ФЗ)</w:t>
      </w:r>
      <w:r w:rsidRPr="00B20F59">
        <w:rPr>
          <w:rFonts w:ascii="Times New Roman" w:hAnsi="Times New Roman"/>
          <w:color w:val="000000"/>
          <w:sz w:val="24"/>
          <w:szCs w:val="24"/>
        </w:rPr>
        <w:t xml:space="preserve"> </w:t>
      </w:r>
    </w:p>
    <w:p w:rsidR="008D1653" w:rsidRDefault="008D1653" w:rsidP="000C2BC8">
      <w:pPr>
        <w:numPr>
          <w:ilvl w:val="0"/>
          <w:numId w:val="15"/>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Реализация и учет положений </w:t>
      </w:r>
      <w:r>
        <w:rPr>
          <w:rFonts w:ascii="Times New Roman" w:hAnsi="Times New Roman"/>
          <w:color w:val="000000"/>
          <w:sz w:val="24"/>
          <w:szCs w:val="24"/>
        </w:rPr>
        <w:t xml:space="preserve">семейного законодательства </w:t>
      </w:r>
      <w:r w:rsidRPr="00B20F59">
        <w:rPr>
          <w:rFonts w:ascii="Times New Roman" w:hAnsi="Times New Roman"/>
          <w:color w:val="000000"/>
          <w:sz w:val="24"/>
          <w:szCs w:val="24"/>
        </w:rPr>
        <w:t xml:space="preserve"> при воспитании ребенка. </w:t>
      </w:r>
    </w:p>
    <w:p w:rsidR="008D1653" w:rsidRPr="00B20F59" w:rsidRDefault="008D1653" w:rsidP="000C2BC8">
      <w:pPr>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Влияние бракоразводного процесса на психологическое состояние ребенка в семье.</w:t>
      </w:r>
    </w:p>
    <w:p w:rsidR="008D1653" w:rsidRPr="00B20F59" w:rsidRDefault="008D1653" w:rsidP="008D1653">
      <w:pPr>
        <w:spacing w:after="0" w:line="240" w:lineRule="auto"/>
        <w:ind w:firstLine="708"/>
        <w:jc w:val="both"/>
        <w:rPr>
          <w:rFonts w:ascii="Times New Roman" w:hAnsi="Times New Roman"/>
          <w:i/>
          <w:color w:val="000000"/>
          <w:sz w:val="24"/>
          <w:szCs w:val="24"/>
        </w:rPr>
      </w:pPr>
      <w:proofErr w:type="gramStart"/>
      <w:r w:rsidRPr="00B20F59">
        <w:rPr>
          <w:rFonts w:ascii="Times New Roman" w:hAnsi="Times New Roman"/>
          <w:i/>
          <w:color w:val="000000"/>
          <w:sz w:val="24"/>
          <w:szCs w:val="24"/>
        </w:rPr>
        <w:t>В начале</w:t>
      </w:r>
      <w:proofErr w:type="gramEnd"/>
      <w:r w:rsidRPr="00B20F59">
        <w:rPr>
          <w:rFonts w:ascii="Times New Roman" w:hAnsi="Times New Roman"/>
          <w:i/>
          <w:color w:val="000000"/>
          <w:sz w:val="24"/>
          <w:szCs w:val="24"/>
        </w:rPr>
        <w:t xml:space="preserve"> занятии следует дать информацию о защите прав ребенка, основных положениях законодательства о браке и семье при воспитании ребенка. Необходимо предложить родителям задать интересующие вопросы консультанту. Далее можно предложить родителям методом «мозгового штурма» определить все возможные обязанности родителя по воспитанию ребенка. </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1. Беспалов Ю.Ф. Некоторые вопросы реализации семейных прав ребенка: (Теория и практика). – Владимир.- 2001.</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2. Конвенция ООН о правах ребенка (извлечения) // Воспитание ребенка. – 2002. – С. 8-10. </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3. Школа без наркотиков: Книга для педагогов и родителей. / Под ред. Л.М. </w:t>
      </w:r>
      <w:proofErr w:type="spellStart"/>
      <w:r w:rsidRPr="00B20F59">
        <w:rPr>
          <w:rFonts w:ascii="Times New Roman" w:hAnsi="Times New Roman"/>
          <w:color w:val="000000"/>
          <w:sz w:val="24"/>
          <w:szCs w:val="24"/>
        </w:rPr>
        <w:t>Шипицыной</w:t>
      </w:r>
      <w:proofErr w:type="spellEnd"/>
      <w:r w:rsidRPr="00B20F59">
        <w:rPr>
          <w:rFonts w:ascii="Times New Roman" w:hAnsi="Times New Roman"/>
          <w:color w:val="000000"/>
          <w:sz w:val="24"/>
          <w:szCs w:val="24"/>
        </w:rPr>
        <w:t>. = СПб</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2002.</w:t>
      </w:r>
    </w:p>
    <w:p w:rsidR="008D1653" w:rsidRPr="00B20F59" w:rsidRDefault="008D1653" w:rsidP="008D1653">
      <w:pPr>
        <w:tabs>
          <w:tab w:val="left" w:pos="0"/>
        </w:tabs>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4. 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tabs>
          <w:tab w:val="left" w:pos="0"/>
        </w:tabs>
        <w:spacing w:after="0" w:line="240" w:lineRule="auto"/>
        <w:rPr>
          <w:color w:val="000000"/>
          <w:sz w:val="24"/>
          <w:szCs w:val="24"/>
        </w:rPr>
      </w:pPr>
    </w:p>
    <w:p w:rsidR="008D1653" w:rsidRPr="00B20F59" w:rsidRDefault="008D1653" w:rsidP="008D1653">
      <w:pPr>
        <w:tabs>
          <w:tab w:val="left" w:pos="4065"/>
        </w:tabs>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ДОСУГ И ЗДОРОВЬЕ ДЕТЕЙ</w:t>
      </w:r>
    </w:p>
    <w:p w:rsidR="008D1653" w:rsidRPr="00B20F59" w:rsidRDefault="008D1653" w:rsidP="008D1653">
      <w:pPr>
        <w:tabs>
          <w:tab w:val="left" w:pos="4065"/>
        </w:tabs>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презентация проектов родителей.</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Вопросы собрания:   </w:t>
      </w:r>
    </w:p>
    <w:p w:rsidR="008D1653" w:rsidRPr="00B20F59" w:rsidRDefault="008D1653" w:rsidP="000C2BC8">
      <w:pPr>
        <w:numPr>
          <w:ilvl w:val="0"/>
          <w:numId w:val="16"/>
        </w:numPr>
        <w:spacing w:after="0" w:line="240" w:lineRule="auto"/>
        <w:ind w:left="0" w:firstLine="0"/>
        <w:jc w:val="both"/>
        <w:rPr>
          <w:rFonts w:ascii="Times New Roman" w:hAnsi="Times New Roman"/>
          <w:color w:val="000000"/>
          <w:sz w:val="24"/>
          <w:szCs w:val="24"/>
        </w:rPr>
      </w:pPr>
      <w:proofErr w:type="spellStart"/>
      <w:r w:rsidRPr="00B20F59">
        <w:rPr>
          <w:rFonts w:ascii="Times New Roman" w:hAnsi="Times New Roman"/>
          <w:color w:val="000000"/>
          <w:sz w:val="24"/>
          <w:szCs w:val="24"/>
        </w:rPr>
        <w:t>Здоровьесберегающий</w:t>
      </w:r>
      <w:proofErr w:type="spellEnd"/>
      <w:r w:rsidRPr="00B20F59">
        <w:rPr>
          <w:rFonts w:ascii="Times New Roman" w:hAnsi="Times New Roman"/>
          <w:color w:val="000000"/>
          <w:sz w:val="24"/>
          <w:szCs w:val="24"/>
        </w:rPr>
        <w:t xml:space="preserve"> досуг как мера </w:t>
      </w:r>
      <w:proofErr w:type="spellStart"/>
      <w:r w:rsidRPr="00B20F59">
        <w:rPr>
          <w:rFonts w:ascii="Times New Roman" w:hAnsi="Times New Roman"/>
          <w:color w:val="000000"/>
          <w:sz w:val="24"/>
          <w:szCs w:val="24"/>
        </w:rPr>
        <w:t>психопрофилактики</w:t>
      </w:r>
      <w:proofErr w:type="spellEnd"/>
      <w:r w:rsidRPr="00B20F59">
        <w:rPr>
          <w:rFonts w:ascii="Times New Roman" w:hAnsi="Times New Roman"/>
          <w:color w:val="000000"/>
          <w:sz w:val="24"/>
          <w:szCs w:val="24"/>
        </w:rPr>
        <w:t xml:space="preserve"> эмоционального напряжения. </w:t>
      </w:r>
    </w:p>
    <w:p w:rsidR="008D1653" w:rsidRPr="00B20F59" w:rsidRDefault="008D1653" w:rsidP="000C2BC8">
      <w:pPr>
        <w:numPr>
          <w:ilvl w:val="0"/>
          <w:numId w:val="16"/>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Досуг в двух категориях: отдых – разрядка и отдых – зарядка, снимающие напряжения и стрессовые состояния. </w:t>
      </w:r>
    </w:p>
    <w:p w:rsidR="008D1653" w:rsidRPr="00B20F59" w:rsidRDefault="008D1653" w:rsidP="000C2BC8">
      <w:pPr>
        <w:numPr>
          <w:ilvl w:val="0"/>
          <w:numId w:val="16"/>
        </w:numPr>
        <w:spacing w:after="0" w:line="240" w:lineRule="auto"/>
        <w:ind w:left="0" w:firstLine="0"/>
        <w:jc w:val="both"/>
        <w:rPr>
          <w:rFonts w:ascii="Times New Roman" w:hAnsi="Times New Roman"/>
          <w:color w:val="000000"/>
          <w:sz w:val="24"/>
          <w:szCs w:val="24"/>
        </w:rPr>
      </w:pPr>
      <w:proofErr w:type="gramStart"/>
      <w:r w:rsidRPr="00B20F59">
        <w:rPr>
          <w:rFonts w:ascii="Times New Roman" w:hAnsi="Times New Roman"/>
          <w:color w:val="000000"/>
          <w:sz w:val="24"/>
          <w:szCs w:val="24"/>
        </w:rPr>
        <w:t xml:space="preserve">Другие виды полезного досуга (хобби, увлечения, </w:t>
      </w:r>
      <w:proofErr w:type="spellStart"/>
      <w:r w:rsidRPr="00B20F59">
        <w:rPr>
          <w:rFonts w:ascii="Times New Roman" w:hAnsi="Times New Roman"/>
          <w:color w:val="000000"/>
          <w:sz w:val="24"/>
          <w:szCs w:val="24"/>
        </w:rPr>
        <w:t>музицирование</w:t>
      </w:r>
      <w:proofErr w:type="spellEnd"/>
      <w:r w:rsidRPr="00B20F59">
        <w:rPr>
          <w:rFonts w:ascii="Times New Roman" w:hAnsi="Times New Roman"/>
          <w:color w:val="000000"/>
          <w:sz w:val="24"/>
          <w:szCs w:val="24"/>
        </w:rPr>
        <w:t xml:space="preserve">, рисование, кулинария, техника, спорт, коллекционирование, рукоделие, общение, уход за домашними животными). </w:t>
      </w:r>
      <w:proofErr w:type="gramEnd"/>
    </w:p>
    <w:p w:rsidR="008D1653" w:rsidRPr="00B20F59" w:rsidRDefault="008D1653" w:rsidP="000C2BC8">
      <w:pPr>
        <w:numPr>
          <w:ilvl w:val="0"/>
          <w:numId w:val="16"/>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Типы личности по отношению к организации домашнего досуга. </w:t>
      </w:r>
    </w:p>
    <w:p w:rsidR="008D1653" w:rsidRPr="00B20F59" w:rsidRDefault="008D1653" w:rsidP="000C2BC8">
      <w:pPr>
        <w:numPr>
          <w:ilvl w:val="0"/>
          <w:numId w:val="16"/>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Учёт родителями мотивации досуга детей и совместимости по типологии </w:t>
      </w:r>
      <w:proofErr w:type="spellStart"/>
      <w:r w:rsidRPr="00B20F59">
        <w:rPr>
          <w:rFonts w:ascii="Times New Roman" w:hAnsi="Times New Roman"/>
          <w:color w:val="000000"/>
          <w:sz w:val="24"/>
          <w:szCs w:val="24"/>
        </w:rPr>
        <w:t>досуговой</w:t>
      </w:r>
      <w:proofErr w:type="spellEnd"/>
      <w:r w:rsidRPr="00B20F59">
        <w:rPr>
          <w:rFonts w:ascii="Times New Roman" w:hAnsi="Times New Roman"/>
          <w:color w:val="000000"/>
          <w:sz w:val="24"/>
          <w:szCs w:val="24"/>
        </w:rPr>
        <w:t xml:space="preserve"> деятельности.</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Можно дать следующие темы проектов: «Формы совместного досуга семьи», «Организовываем совместный досуг детей класса», «Создаем сценарий совместного досуга родителей и детей класса на природе», «Планируем культурные мероприятия класса».</w:t>
      </w:r>
    </w:p>
    <w:p w:rsidR="008D1653" w:rsidRPr="00B20F59"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Чтобы хорошо работать надо научиться </w:t>
      </w:r>
      <w:proofErr w:type="gramStart"/>
      <w:r w:rsidRPr="00B20F59">
        <w:rPr>
          <w:rFonts w:ascii="Times New Roman" w:hAnsi="Times New Roman"/>
          <w:i/>
          <w:color w:val="000000"/>
          <w:sz w:val="24"/>
          <w:szCs w:val="24"/>
        </w:rPr>
        <w:t>талантливо</w:t>
      </w:r>
      <w:proofErr w:type="gramEnd"/>
      <w:r w:rsidRPr="00B20F59">
        <w:rPr>
          <w:rFonts w:ascii="Times New Roman" w:hAnsi="Times New Roman"/>
          <w:i/>
          <w:color w:val="000000"/>
          <w:sz w:val="24"/>
          <w:szCs w:val="24"/>
        </w:rPr>
        <w:t xml:space="preserve"> отдыхать. Досуг – форма деятельности, не ориентированная на получение денег. Досуг можно представить в двух категориях: отдых – разрядка и отдых – зарядка, снимающий напряжения и стрессовые состояния. При однообразной и монотонной деятельности  полезен отдых-зарядка (сенсорные впечатления) При напряжённой деятельности необходим отдых-разрядка (активизация, встряска, гимнастика, душ). Смена деятельности даёт наибольший эффект, Другими видами полезного досуга являются хобби, увлечения, </w:t>
      </w:r>
      <w:proofErr w:type="spellStart"/>
      <w:r w:rsidRPr="00B20F59">
        <w:rPr>
          <w:rFonts w:ascii="Times New Roman" w:hAnsi="Times New Roman"/>
          <w:i/>
          <w:color w:val="000000"/>
          <w:sz w:val="24"/>
          <w:szCs w:val="24"/>
        </w:rPr>
        <w:t>музицирование</w:t>
      </w:r>
      <w:proofErr w:type="spellEnd"/>
      <w:r w:rsidRPr="00B20F59">
        <w:rPr>
          <w:rFonts w:ascii="Times New Roman" w:hAnsi="Times New Roman"/>
          <w:i/>
          <w:color w:val="000000"/>
          <w:sz w:val="24"/>
          <w:szCs w:val="24"/>
        </w:rPr>
        <w:t xml:space="preserve">, рисование, кулинария, техника, спорт коллекционирование, рукоделие, общение и уход за домашними животными. Досуг не отождествляется со свободным от всякой деятельности временем: 48 часов безделья приводит к новому стрессу  - стрессу безделья, который хуже, чем плохая работа. </w:t>
      </w:r>
    </w:p>
    <w:p w:rsidR="008D1653" w:rsidRPr="00B20F59"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lastRenderedPageBreak/>
        <w:t>При подведении итогов занятия важно акцентировать внимание родителей на том, что если они научат детей организовывать свой досуг, то они научаться ценить время, планировать его и не станут пассивными «</w:t>
      </w:r>
      <w:proofErr w:type="spellStart"/>
      <w:r w:rsidRPr="00B20F59">
        <w:rPr>
          <w:rFonts w:ascii="Times New Roman" w:hAnsi="Times New Roman"/>
          <w:i/>
          <w:color w:val="000000"/>
          <w:sz w:val="24"/>
          <w:szCs w:val="24"/>
        </w:rPr>
        <w:t>времяубивателями</w:t>
      </w:r>
      <w:proofErr w:type="spellEnd"/>
      <w:r w:rsidRPr="00B20F59">
        <w:rPr>
          <w:rFonts w:ascii="Times New Roman" w:hAnsi="Times New Roman"/>
          <w:i/>
          <w:color w:val="000000"/>
          <w:sz w:val="24"/>
          <w:szCs w:val="24"/>
        </w:rPr>
        <w:t xml:space="preserve">». В заключение занятия можно дать домашнее задание родителям: обсудить с ребенком свободное время и совместно с ним спланировать  </w:t>
      </w:r>
      <w:proofErr w:type="spellStart"/>
      <w:r w:rsidRPr="00B20F59">
        <w:rPr>
          <w:rFonts w:ascii="Times New Roman" w:hAnsi="Times New Roman"/>
          <w:i/>
          <w:color w:val="000000"/>
          <w:sz w:val="24"/>
          <w:szCs w:val="24"/>
        </w:rPr>
        <w:t>досуговую</w:t>
      </w:r>
      <w:proofErr w:type="spellEnd"/>
      <w:r w:rsidRPr="00B20F59">
        <w:rPr>
          <w:rFonts w:ascii="Times New Roman" w:hAnsi="Times New Roman"/>
          <w:i/>
          <w:color w:val="000000"/>
          <w:sz w:val="24"/>
          <w:szCs w:val="24"/>
        </w:rPr>
        <w:t xml:space="preserve"> деятельность. </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8D1653">
      <w:pPr>
        <w:widowControl w:val="0"/>
        <w:shd w:val="clear" w:color="auto" w:fill="FFFFFF"/>
        <w:tabs>
          <w:tab w:val="left" w:pos="533"/>
        </w:tabs>
        <w:autoSpaceDE w:val="0"/>
        <w:autoSpaceDN w:val="0"/>
        <w:adjustRightInd w:val="0"/>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1. Жуков И. Золотая энциклопедия домашних праздников.-  Самара, 2005.</w:t>
      </w:r>
    </w:p>
    <w:p w:rsidR="008D1653" w:rsidRPr="00B20F59" w:rsidRDefault="008D1653" w:rsidP="008D1653">
      <w:pPr>
        <w:widowControl w:val="0"/>
        <w:shd w:val="clear" w:color="auto" w:fill="FFFFFF"/>
        <w:tabs>
          <w:tab w:val="left" w:pos="533"/>
        </w:tabs>
        <w:autoSpaceDE w:val="0"/>
        <w:autoSpaceDN w:val="0"/>
        <w:adjustRightInd w:val="0"/>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2. Детская литература на аудиокнигах.-  2006.</w:t>
      </w:r>
    </w:p>
    <w:p w:rsidR="008D1653" w:rsidRPr="00B20F59" w:rsidRDefault="008D1653" w:rsidP="008D1653">
      <w:pPr>
        <w:widowControl w:val="0"/>
        <w:shd w:val="clear" w:color="auto" w:fill="FFFFFF"/>
        <w:tabs>
          <w:tab w:val="left" w:pos="533"/>
        </w:tabs>
        <w:autoSpaceDE w:val="0"/>
        <w:autoSpaceDN w:val="0"/>
        <w:adjustRightInd w:val="0"/>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3. Хобби, увлечения. Семейный архив на основе родословного дерева / сост.  </w:t>
      </w:r>
      <w:proofErr w:type="spellStart"/>
      <w:r w:rsidRPr="00B20F59">
        <w:rPr>
          <w:rFonts w:ascii="Times New Roman" w:hAnsi="Times New Roman"/>
          <w:color w:val="000000"/>
          <w:sz w:val="24"/>
          <w:szCs w:val="24"/>
        </w:rPr>
        <w:t>Хамитова</w:t>
      </w:r>
      <w:proofErr w:type="spellEnd"/>
      <w:r w:rsidRPr="00B20F59">
        <w:rPr>
          <w:rFonts w:ascii="Times New Roman" w:hAnsi="Times New Roman"/>
          <w:color w:val="000000"/>
          <w:sz w:val="24"/>
          <w:szCs w:val="24"/>
        </w:rPr>
        <w:t xml:space="preserve"> И.Л. – СПб</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2005.</w:t>
      </w:r>
    </w:p>
    <w:p w:rsidR="008D1653" w:rsidRPr="00B20F59" w:rsidRDefault="008D1653" w:rsidP="008D1653">
      <w:pPr>
        <w:widowControl w:val="0"/>
        <w:shd w:val="clear" w:color="auto" w:fill="FFFFFF"/>
        <w:tabs>
          <w:tab w:val="left" w:pos="533"/>
        </w:tabs>
        <w:autoSpaceDE w:val="0"/>
        <w:autoSpaceDN w:val="0"/>
        <w:adjustRightInd w:val="0"/>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4. Семья в библиотеке / под ред.  </w:t>
      </w:r>
      <w:proofErr w:type="spellStart"/>
      <w:r w:rsidRPr="00B20F59">
        <w:rPr>
          <w:rFonts w:ascii="Times New Roman" w:hAnsi="Times New Roman"/>
          <w:color w:val="000000"/>
          <w:sz w:val="24"/>
          <w:szCs w:val="24"/>
        </w:rPr>
        <w:t>Варопаевой</w:t>
      </w:r>
      <w:proofErr w:type="spellEnd"/>
      <w:r w:rsidRPr="00B20F59">
        <w:rPr>
          <w:rFonts w:ascii="Times New Roman" w:hAnsi="Times New Roman"/>
          <w:color w:val="000000"/>
          <w:sz w:val="24"/>
          <w:szCs w:val="24"/>
        </w:rPr>
        <w:t xml:space="preserve"> Г.Л. - М., 2004.</w:t>
      </w:r>
    </w:p>
    <w:p w:rsidR="008D1653" w:rsidRPr="00B20F59" w:rsidRDefault="008D1653" w:rsidP="008D1653">
      <w:pPr>
        <w:widowControl w:val="0"/>
        <w:shd w:val="clear" w:color="auto" w:fill="FFFFFF"/>
        <w:tabs>
          <w:tab w:val="left" w:pos="533"/>
        </w:tabs>
        <w:autoSpaceDE w:val="0"/>
        <w:autoSpaceDN w:val="0"/>
        <w:adjustRightInd w:val="0"/>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5. Кириллова У.Н. Семейный досуг. Мода и красота.-  </w:t>
      </w:r>
      <w:proofErr w:type="spellStart"/>
      <w:r w:rsidRPr="00B20F59">
        <w:rPr>
          <w:rFonts w:ascii="Times New Roman" w:hAnsi="Times New Roman"/>
          <w:color w:val="000000"/>
          <w:sz w:val="24"/>
          <w:szCs w:val="24"/>
        </w:rPr>
        <w:t>Ростов-н</w:t>
      </w:r>
      <w:proofErr w:type="spellEnd"/>
      <w:r w:rsidRPr="00B20F59">
        <w:rPr>
          <w:rFonts w:ascii="Times New Roman" w:hAnsi="Times New Roman"/>
          <w:color w:val="000000"/>
          <w:sz w:val="24"/>
          <w:szCs w:val="24"/>
        </w:rPr>
        <w:t xml:space="preserve"> /Д., 2001.</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6. Федоренко Л.Г. Психологическое здоровье в условиях школы. -  СПб</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 xml:space="preserve">2003. </w:t>
      </w:r>
    </w:p>
    <w:p w:rsidR="008D1653" w:rsidRPr="00B20F59" w:rsidRDefault="008D1653" w:rsidP="008D1653">
      <w:pPr>
        <w:tabs>
          <w:tab w:val="left" w:pos="0"/>
        </w:tabs>
        <w:spacing w:after="0" w:line="240" w:lineRule="auto"/>
        <w:rPr>
          <w:color w:val="000000"/>
          <w:sz w:val="24"/>
          <w:szCs w:val="24"/>
        </w:rPr>
      </w:pPr>
      <w:r w:rsidRPr="00B20F59">
        <w:rPr>
          <w:rFonts w:ascii="Times New Roman" w:hAnsi="Times New Roman"/>
          <w:color w:val="000000"/>
          <w:sz w:val="24"/>
          <w:szCs w:val="24"/>
        </w:rPr>
        <w:t xml:space="preserve">7. 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tabs>
          <w:tab w:val="left" w:pos="4065"/>
        </w:tabs>
        <w:spacing w:after="0" w:line="240" w:lineRule="auto"/>
        <w:rPr>
          <w:rFonts w:ascii="Times New Roman" w:hAnsi="Times New Roman"/>
          <w:b/>
          <w:color w:val="000000"/>
          <w:sz w:val="24"/>
          <w:szCs w:val="24"/>
        </w:rPr>
      </w:pPr>
    </w:p>
    <w:p w:rsidR="008D1653" w:rsidRPr="00B20F59" w:rsidRDefault="008D1653" w:rsidP="008D1653">
      <w:pPr>
        <w:tabs>
          <w:tab w:val="left" w:pos="4065"/>
        </w:tabs>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ПРАЗДНИКИ И БУДНИ НАШЕЙ ЖИЗНИ</w:t>
      </w:r>
    </w:p>
    <w:p w:rsidR="008D1653" w:rsidRPr="00B20F59" w:rsidRDefault="008D1653" w:rsidP="008D1653">
      <w:pPr>
        <w:tabs>
          <w:tab w:val="left" w:pos="4065"/>
        </w:tabs>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родительско-ученический</w:t>
      </w:r>
      <w:proofErr w:type="spellEnd"/>
      <w:r w:rsidRPr="00B20F59">
        <w:rPr>
          <w:rFonts w:ascii="Times New Roman" w:hAnsi="Times New Roman"/>
          <w:color w:val="000000"/>
          <w:sz w:val="24"/>
          <w:szCs w:val="24"/>
        </w:rPr>
        <w:t xml:space="preserve"> капустник.</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Вопросы собрания: </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1. </w:t>
      </w:r>
      <w:r w:rsidRPr="00B20F59">
        <w:rPr>
          <w:rFonts w:ascii="Times New Roman" w:hAnsi="Times New Roman"/>
          <w:color w:val="000000"/>
          <w:sz w:val="24"/>
          <w:szCs w:val="24"/>
        </w:rPr>
        <w:t xml:space="preserve">Обратить внимание на нравственные аспекты воспитания детей в семье. </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2. Формировать культуру общения родителей и детей, умение видеть отрицательные стороны в воспитании собственных детей.</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color w:val="000000"/>
          <w:sz w:val="24"/>
          <w:szCs w:val="24"/>
        </w:rPr>
        <w:t>3. Развивать чувство юмора.</w:t>
      </w:r>
      <w:r w:rsidRPr="00B20F59">
        <w:rPr>
          <w:rFonts w:ascii="Times New Roman" w:hAnsi="Times New Roman"/>
          <w:i/>
          <w:color w:val="000000"/>
          <w:sz w:val="24"/>
          <w:szCs w:val="24"/>
        </w:rPr>
        <w:t xml:space="preserve"> </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В подготовительной части собрания необходимо написать сочинения «Моя семья», сценарий капустника, с тем, чтобы   праздник получился ярким и красочным, значимым для ребят.</w:t>
      </w:r>
    </w:p>
    <w:p w:rsidR="008D1653" w:rsidRPr="00B20F59" w:rsidRDefault="008D1653" w:rsidP="000C2BC8">
      <w:pPr>
        <w:numPr>
          <w:ilvl w:val="0"/>
          <w:numId w:val="27"/>
        </w:numPr>
        <w:tabs>
          <w:tab w:val="left" w:pos="360"/>
          <w:tab w:val="left" w:pos="540"/>
          <w:tab w:val="left" w:pos="720"/>
        </w:tabs>
        <w:spacing w:after="0" w:line="240" w:lineRule="auto"/>
        <w:ind w:left="0" w:firstLine="0"/>
        <w:jc w:val="both"/>
        <w:rPr>
          <w:rFonts w:ascii="Times New Roman" w:hAnsi="Times New Roman"/>
          <w:i/>
          <w:color w:val="000000"/>
          <w:sz w:val="24"/>
          <w:szCs w:val="24"/>
        </w:rPr>
      </w:pPr>
      <w:r w:rsidRPr="00B20F59">
        <w:rPr>
          <w:rFonts w:ascii="Times New Roman" w:hAnsi="Times New Roman"/>
          <w:i/>
          <w:color w:val="000000"/>
          <w:sz w:val="24"/>
          <w:szCs w:val="24"/>
        </w:rPr>
        <w:t>Вступительное слово</w:t>
      </w:r>
    </w:p>
    <w:p w:rsidR="008D1653" w:rsidRPr="00B20F59" w:rsidRDefault="008D1653" w:rsidP="000C2BC8">
      <w:pPr>
        <w:numPr>
          <w:ilvl w:val="0"/>
          <w:numId w:val="27"/>
        </w:numPr>
        <w:tabs>
          <w:tab w:val="left" w:pos="360"/>
          <w:tab w:val="left" w:pos="540"/>
        </w:tabs>
        <w:spacing w:after="0" w:line="240" w:lineRule="auto"/>
        <w:ind w:left="0" w:firstLine="0"/>
        <w:jc w:val="both"/>
        <w:rPr>
          <w:rFonts w:ascii="Times New Roman" w:hAnsi="Times New Roman"/>
          <w:i/>
          <w:color w:val="000000"/>
          <w:sz w:val="24"/>
          <w:szCs w:val="24"/>
        </w:rPr>
      </w:pPr>
      <w:r w:rsidRPr="00B20F59">
        <w:rPr>
          <w:rFonts w:ascii="Times New Roman" w:hAnsi="Times New Roman"/>
          <w:i/>
          <w:color w:val="000000"/>
          <w:sz w:val="24"/>
          <w:szCs w:val="24"/>
        </w:rPr>
        <w:t xml:space="preserve">Проведение спектакля (состоит из выступлений команд детей и родителей) </w:t>
      </w:r>
    </w:p>
    <w:p w:rsidR="008D1653" w:rsidRPr="00B20F59" w:rsidRDefault="008D1653" w:rsidP="000C2BC8">
      <w:pPr>
        <w:numPr>
          <w:ilvl w:val="0"/>
          <w:numId w:val="27"/>
        </w:numPr>
        <w:tabs>
          <w:tab w:val="left" w:pos="360"/>
          <w:tab w:val="left" w:pos="540"/>
        </w:tabs>
        <w:spacing w:after="0" w:line="240" w:lineRule="auto"/>
        <w:ind w:left="0" w:firstLine="0"/>
        <w:jc w:val="both"/>
        <w:rPr>
          <w:rFonts w:ascii="Times New Roman" w:hAnsi="Times New Roman"/>
          <w:i/>
          <w:color w:val="000000"/>
          <w:sz w:val="24"/>
          <w:szCs w:val="24"/>
        </w:rPr>
      </w:pPr>
      <w:r w:rsidRPr="00B20F59">
        <w:rPr>
          <w:rFonts w:ascii="Times New Roman" w:hAnsi="Times New Roman"/>
          <w:i/>
          <w:color w:val="000000"/>
          <w:sz w:val="24"/>
          <w:szCs w:val="24"/>
        </w:rPr>
        <w:t>Конкурс рассказов «Моя семья»</w:t>
      </w:r>
    </w:p>
    <w:p w:rsidR="008D1653" w:rsidRPr="00B20F59" w:rsidRDefault="008D1653" w:rsidP="000C2BC8">
      <w:pPr>
        <w:numPr>
          <w:ilvl w:val="0"/>
          <w:numId w:val="27"/>
        </w:numPr>
        <w:tabs>
          <w:tab w:val="left" w:pos="360"/>
          <w:tab w:val="left" w:pos="540"/>
        </w:tabs>
        <w:spacing w:after="0" w:line="240" w:lineRule="auto"/>
        <w:ind w:left="0" w:firstLine="0"/>
        <w:jc w:val="both"/>
        <w:rPr>
          <w:rFonts w:ascii="Times New Roman" w:hAnsi="Times New Roman"/>
          <w:i/>
          <w:color w:val="000000"/>
          <w:sz w:val="24"/>
          <w:szCs w:val="24"/>
        </w:rPr>
      </w:pPr>
      <w:r w:rsidRPr="00B20F59">
        <w:rPr>
          <w:rFonts w:ascii="Times New Roman" w:hAnsi="Times New Roman"/>
          <w:i/>
          <w:color w:val="000000"/>
          <w:sz w:val="24"/>
          <w:szCs w:val="24"/>
        </w:rPr>
        <w:t>Подведение итогов.</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0C2BC8">
      <w:pPr>
        <w:numPr>
          <w:ilvl w:val="0"/>
          <w:numId w:val="28"/>
        </w:numPr>
        <w:tabs>
          <w:tab w:val="left" w:pos="360"/>
        </w:tabs>
        <w:spacing w:after="0" w:line="240" w:lineRule="auto"/>
        <w:ind w:left="0" w:firstLine="0"/>
        <w:jc w:val="both"/>
        <w:rPr>
          <w:rFonts w:ascii="Times New Roman" w:hAnsi="Times New Roman"/>
          <w:color w:val="000000"/>
          <w:sz w:val="24"/>
          <w:szCs w:val="24"/>
        </w:rPr>
      </w:pPr>
      <w:proofErr w:type="spellStart"/>
      <w:r w:rsidRPr="00B20F59">
        <w:rPr>
          <w:rFonts w:ascii="Times New Roman" w:hAnsi="Times New Roman"/>
          <w:color w:val="000000"/>
          <w:sz w:val="24"/>
          <w:szCs w:val="24"/>
        </w:rPr>
        <w:t>Дереклеева</w:t>
      </w:r>
      <w:proofErr w:type="spellEnd"/>
      <w:r w:rsidRPr="00B20F59">
        <w:rPr>
          <w:rFonts w:ascii="Times New Roman" w:hAnsi="Times New Roman"/>
          <w:color w:val="000000"/>
          <w:sz w:val="24"/>
          <w:szCs w:val="24"/>
        </w:rPr>
        <w:t xml:space="preserve"> Н.И. Новые родительские собрания 1-4 класс.</w:t>
      </w:r>
    </w:p>
    <w:p w:rsidR="008D1653" w:rsidRPr="00B20F59" w:rsidRDefault="008D1653" w:rsidP="008D1653">
      <w:pPr>
        <w:tabs>
          <w:tab w:val="left" w:pos="0"/>
        </w:tabs>
        <w:spacing w:after="0" w:line="240" w:lineRule="auto"/>
        <w:rPr>
          <w:rFonts w:ascii="Times New Roman" w:hAnsi="Times New Roman"/>
          <w:b/>
          <w:color w:val="000000"/>
          <w:sz w:val="24"/>
          <w:szCs w:val="24"/>
        </w:rPr>
      </w:pPr>
      <w:r w:rsidRPr="00B20F59">
        <w:rPr>
          <w:rFonts w:ascii="Times New Roman" w:hAnsi="Times New Roman"/>
          <w:color w:val="000000"/>
          <w:sz w:val="24"/>
          <w:szCs w:val="24"/>
        </w:rPr>
        <w:t xml:space="preserve">2. 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tabs>
          <w:tab w:val="left" w:pos="4065"/>
        </w:tabs>
        <w:spacing w:after="0" w:line="240" w:lineRule="auto"/>
        <w:jc w:val="center"/>
        <w:rPr>
          <w:rFonts w:ascii="Times New Roman" w:hAnsi="Times New Roman"/>
          <w:b/>
          <w:color w:val="000000"/>
          <w:sz w:val="24"/>
          <w:szCs w:val="24"/>
        </w:rPr>
      </w:pPr>
    </w:p>
    <w:p w:rsidR="008D1653" w:rsidRPr="00B20F59" w:rsidRDefault="008D1653" w:rsidP="008D1653">
      <w:pPr>
        <w:tabs>
          <w:tab w:val="left" w:pos="4065"/>
        </w:tabs>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4 КЛАСС</w:t>
      </w: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ОСОБЕННОСТИ СОВРЕМЕННОЙ ШКОЛЫ И СОВРЕМЕННЫХ ТРЕБОВАНИЙ К ШКОЛЬНИКАМ</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лекция-информация, беседа.</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собрания:</w:t>
      </w:r>
    </w:p>
    <w:p w:rsidR="008D1653" w:rsidRPr="00B20F59" w:rsidRDefault="008D1653" w:rsidP="000C2BC8">
      <w:pPr>
        <w:numPr>
          <w:ilvl w:val="0"/>
          <w:numId w:val="8"/>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Реализация Концепции модернизации образования в образовательном учреждении. </w:t>
      </w:r>
    </w:p>
    <w:p w:rsidR="008D1653" w:rsidRPr="00B20F59" w:rsidRDefault="008D1653" w:rsidP="000C2BC8">
      <w:pPr>
        <w:numPr>
          <w:ilvl w:val="0"/>
          <w:numId w:val="8"/>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Особенности обучающих программ, требования к учащимся.</w:t>
      </w:r>
    </w:p>
    <w:p w:rsidR="008D1653" w:rsidRPr="00B20F59" w:rsidRDefault="008D1653" w:rsidP="000C2BC8">
      <w:pPr>
        <w:numPr>
          <w:ilvl w:val="0"/>
          <w:numId w:val="8"/>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 Перспективы развития образовательного учреждения.</w:t>
      </w:r>
    </w:p>
    <w:p w:rsidR="008D1653" w:rsidRPr="00B20F59" w:rsidRDefault="008D1653" w:rsidP="000C2BC8">
      <w:pPr>
        <w:numPr>
          <w:ilvl w:val="0"/>
          <w:numId w:val="8"/>
        </w:numPr>
        <w:spacing w:after="0" w:line="240" w:lineRule="auto"/>
        <w:ind w:left="0" w:firstLine="0"/>
        <w:jc w:val="both"/>
        <w:rPr>
          <w:rFonts w:ascii="Times New Roman" w:hAnsi="Times New Roman"/>
          <w:color w:val="000000"/>
          <w:sz w:val="24"/>
          <w:szCs w:val="24"/>
        </w:rPr>
      </w:pPr>
      <w:proofErr w:type="gramStart"/>
      <w:r w:rsidRPr="00B20F59">
        <w:rPr>
          <w:rFonts w:ascii="Times New Roman" w:hAnsi="Times New Roman"/>
          <w:color w:val="000000"/>
          <w:sz w:val="24"/>
          <w:szCs w:val="24"/>
        </w:rPr>
        <w:t>Специалисты МОУ (Психологическая служба школы.</w:t>
      </w:r>
      <w:proofErr w:type="gramEnd"/>
      <w:r w:rsidRPr="00B20F59">
        <w:rPr>
          <w:rFonts w:ascii="Times New Roman" w:hAnsi="Times New Roman"/>
          <w:color w:val="000000"/>
          <w:sz w:val="24"/>
          <w:szCs w:val="24"/>
        </w:rPr>
        <w:t xml:space="preserve"> </w:t>
      </w:r>
      <w:proofErr w:type="gramStart"/>
      <w:r w:rsidRPr="00B20F59">
        <w:rPr>
          <w:rFonts w:ascii="Times New Roman" w:hAnsi="Times New Roman"/>
          <w:color w:val="000000"/>
          <w:sz w:val="24"/>
          <w:szCs w:val="24"/>
        </w:rPr>
        <w:t>Ответственный</w:t>
      </w:r>
      <w:proofErr w:type="gramEnd"/>
      <w:r w:rsidRPr="00B20F59">
        <w:rPr>
          <w:rFonts w:ascii="Times New Roman" w:hAnsi="Times New Roman"/>
          <w:color w:val="000000"/>
          <w:sz w:val="24"/>
          <w:szCs w:val="24"/>
        </w:rPr>
        <w:t xml:space="preserve"> по профилактике ПАВ. </w:t>
      </w:r>
      <w:proofErr w:type="gramStart"/>
      <w:r w:rsidRPr="00B20F59">
        <w:rPr>
          <w:rFonts w:ascii="Times New Roman" w:hAnsi="Times New Roman"/>
          <w:color w:val="000000"/>
          <w:sz w:val="24"/>
          <w:szCs w:val="24"/>
        </w:rPr>
        <w:t>Медицинский работник в школе и др.)</w:t>
      </w:r>
      <w:proofErr w:type="gramEnd"/>
    </w:p>
    <w:p w:rsidR="008D1653" w:rsidRPr="00B20F59" w:rsidRDefault="008D1653" w:rsidP="000C2BC8">
      <w:pPr>
        <w:numPr>
          <w:ilvl w:val="0"/>
          <w:numId w:val="8"/>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Роль родителя в успешном обучении ребенка. </w:t>
      </w:r>
    </w:p>
    <w:p w:rsidR="008D1653"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В начале занятия родителей можно информировать о специализации класса, особенностях технологий обучения и воспитательных подходах к школьникам. Если школа реализует развивающее обучение необходимо познакомить родителей с программами и особенностями подготовки домашних заданий. Следует коснуться </w:t>
      </w:r>
      <w:r w:rsidRPr="00B20F59">
        <w:rPr>
          <w:rFonts w:ascii="Times New Roman" w:hAnsi="Times New Roman"/>
          <w:i/>
          <w:color w:val="000000"/>
          <w:sz w:val="24"/>
          <w:szCs w:val="24"/>
        </w:rPr>
        <w:lastRenderedPageBreak/>
        <w:t>вопросов, режима дня. Важно акцентировать внимание родителей на факторах успеха в обучении детей и формирования у них адекватной самооценки. Важно выделить факторы защиты родительского воспитания ребенка: адекватные методы воспитания, грамотная помощь ребенку в преодолении трудностей.</w:t>
      </w:r>
    </w:p>
    <w:p w:rsidR="008D1653" w:rsidRPr="00B812E6"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1. Концепция модернизации российского образования на период до 2010 года //Инновации в образовании. - 2002.- №3.</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2. Концепция профилактической работы с родителями «Путь к успеху»</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3. Комлев Ю.Ю. Тенденции наркотизации </w:t>
      </w:r>
      <w:proofErr w:type="spellStart"/>
      <w:r w:rsidRPr="00B20F59">
        <w:rPr>
          <w:rFonts w:ascii="Times New Roman" w:hAnsi="Times New Roman"/>
          <w:color w:val="000000"/>
          <w:sz w:val="24"/>
          <w:szCs w:val="24"/>
        </w:rPr>
        <w:t>подростково-молодежной</w:t>
      </w:r>
      <w:proofErr w:type="spellEnd"/>
      <w:r w:rsidRPr="00B20F59">
        <w:rPr>
          <w:rFonts w:ascii="Times New Roman" w:hAnsi="Times New Roman"/>
          <w:color w:val="000000"/>
          <w:sz w:val="24"/>
          <w:szCs w:val="24"/>
        </w:rPr>
        <w:t xml:space="preserve"> среды в Татарстане. – Казань, 2006.</w:t>
      </w:r>
    </w:p>
    <w:p w:rsidR="008D1653" w:rsidRPr="00B20F59" w:rsidRDefault="008D1653" w:rsidP="008D1653">
      <w:pPr>
        <w:tabs>
          <w:tab w:val="left" w:pos="360"/>
        </w:tabs>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4. Национальная доктрина образования в Российской Федерации (извлечения) // Воспитать человека. – М., 2002. – С. 11-13.</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5. </w:t>
      </w:r>
      <w:proofErr w:type="spellStart"/>
      <w:r w:rsidRPr="00B20F59">
        <w:rPr>
          <w:rFonts w:ascii="Times New Roman" w:hAnsi="Times New Roman"/>
          <w:color w:val="000000"/>
          <w:sz w:val="24"/>
          <w:szCs w:val="24"/>
        </w:rPr>
        <w:t>Рыбинский</w:t>
      </w:r>
      <w:proofErr w:type="spellEnd"/>
      <w:r w:rsidRPr="00B20F59">
        <w:rPr>
          <w:rFonts w:ascii="Times New Roman" w:hAnsi="Times New Roman"/>
          <w:color w:val="000000"/>
          <w:sz w:val="24"/>
          <w:szCs w:val="24"/>
        </w:rPr>
        <w:t xml:space="preserve"> Е.М. Феномен детства в современной России. -  М, 1999.</w:t>
      </w:r>
    </w:p>
    <w:p w:rsidR="008D1653" w:rsidRPr="00B20F59" w:rsidRDefault="008D1653" w:rsidP="008D1653">
      <w:pPr>
        <w:tabs>
          <w:tab w:val="left" w:pos="0"/>
        </w:tabs>
        <w:spacing w:after="0" w:line="240" w:lineRule="auto"/>
        <w:rPr>
          <w:rFonts w:ascii="Times New Roman" w:hAnsi="Times New Roman"/>
          <w:b/>
          <w:color w:val="000000"/>
          <w:sz w:val="24"/>
          <w:szCs w:val="24"/>
        </w:rPr>
      </w:pPr>
      <w:r w:rsidRPr="00B20F59">
        <w:rPr>
          <w:rFonts w:ascii="Times New Roman" w:hAnsi="Times New Roman"/>
          <w:color w:val="000000"/>
          <w:sz w:val="24"/>
          <w:szCs w:val="24"/>
        </w:rPr>
        <w:t xml:space="preserve">6. 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tabs>
          <w:tab w:val="left" w:pos="4065"/>
        </w:tabs>
        <w:spacing w:after="0" w:line="240" w:lineRule="auto"/>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У НАС ТАКИЕ ДЕТИ, КАКИХ МЫ ЗАСЛУЖИВАЕМ</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мини-лекция, дискуссия.</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собрания:</w:t>
      </w:r>
    </w:p>
    <w:p w:rsidR="008D1653" w:rsidRPr="00B20F59" w:rsidRDefault="008D1653" w:rsidP="000C2BC8">
      <w:pPr>
        <w:numPr>
          <w:ilvl w:val="0"/>
          <w:numId w:val="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Семья как социальная ценность. Функциональные семейные роли.</w:t>
      </w:r>
    </w:p>
    <w:p w:rsidR="008D1653" w:rsidRPr="00B20F59" w:rsidRDefault="008D1653" w:rsidP="000C2BC8">
      <w:pPr>
        <w:numPr>
          <w:ilvl w:val="0"/>
          <w:numId w:val="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 Семьи зрелые и незрелые. Критерии зрелой семьи. </w:t>
      </w:r>
    </w:p>
    <w:p w:rsidR="008D1653" w:rsidRPr="00B20F59" w:rsidRDefault="008D1653" w:rsidP="000C2BC8">
      <w:pPr>
        <w:numPr>
          <w:ilvl w:val="0"/>
          <w:numId w:val="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Типы воспитания детей в незрелой семье. </w:t>
      </w:r>
    </w:p>
    <w:p w:rsidR="008D1653" w:rsidRPr="00B20F59" w:rsidRDefault="008D1653" w:rsidP="000C2BC8">
      <w:pPr>
        <w:numPr>
          <w:ilvl w:val="0"/>
          <w:numId w:val="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Понятие о психическом здоровье (биологический, психологический и социальный уровни), факторы и условия психического здоровья детей. </w:t>
      </w:r>
    </w:p>
    <w:p w:rsidR="008D1653" w:rsidRPr="00B20F59" w:rsidRDefault="008D1653" w:rsidP="000C2BC8">
      <w:pPr>
        <w:numPr>
          <w:ilvl w:val="0"/>
          <w:numId w:val="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Виды родительской любви, отрицательно влияющие на психическое здоровье ребёнка. </w:t>
      </w:r>
    </w:p>
    <w:p w:rsidR="008D1653" w:rsidRPr="00B20F59" w:rsidRDefault="008D1653" w:rsidP="000C2BC8">
      <w:pPr>
        <w:numPr>
          <w:ilvl w:val="0"/>
          <w:numId w:val="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Безоговорочная и безусловная материнская любовь – основа психического здоровья ребёнка.</w:t>
      </w:r>
    </w:p>
    <w:p w:rsidR="008D1653" w:rsidRPr="00B20F59" w:rsidRDefault="008D1653" w:rsidP="000C2BC8">
      <w:pPr>
        <w:numPr>
          <w:ilvl w:val="0"/>
          <w:numId w:val="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 Роль отца в воспитании и развитии детей</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На дискуссию можно предложить следующие вопросы: </w:t>
      </w:r>
      <w:proofErr w:type="gramStart"/>
      <w:r w:rsidRPr="00B20F59">
        <w:rPr>
          <w:rFonts w:ascii="Times New Roman" w:hAnsi="Times New Roman"/>
          <w:i/>
          <w:color w:val="000000"/>
          <w:sz w:val="24"/>
          <w:szCs w:val="24"/>
        </w:rPr>
        <w:t>«Каково влияние поведения матери на воспитание дочери и сына?», «Каково влияние поведения отца на воспитание сына и дочери?», «Каково влияние отношения к жизни родителей на воспитание детей?», «Каково влияние семейного уклада на воспитание детей?», «В каких семьях высоки риски асоциального поведения детей?», «Какие негативные примеры поведения может усвоить ребенок в семье?».</w:t>
      </w:r>
      <w:proofErr w:type="gramEnd"/>
    </w:p>
    <w:p w:rsidR="008D1653" w:rsidRPr="00B20F59" w:rsidRDefault="008D1653" w:rsidP="008D1653">
      <w:pPr>
        <w:shd w:val="clear" w:color="auto" w:fill="FFFFFF"/>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Семья – главный институт воспитания: то, что ребенок приобретает в детские  годы в семье, он сохраняет в течение всей последующей жизни, т.к. в ней он находится все детство. Положительное воздействие семьи состоит в том, что никто  кроме самых близких не относится  к ребенку с большей любовью и заботой, но и </w:t>
      </w:r>
      <w:proofErr w:type="gramStart"/>
      <w:r w:rsidRPr="00B20F59">
        <w:rPr>
          <w:rFonts w:ascii="Times New Roman" w:hAnsi="Times New Roman"/>
          <w:i/>
          <w:color w:val="000000"/>
          <w:sz w:val="24"/>
          <w:szCs w:val="24"/>
        </w:rPr>
        <w:t>в</w:t>
      </w:r>
      <w:proofErr w:type="gramEnd"/>
      <w:r w:rsidRPr="00B20F59">
        <w:rPr>
          <w:rFonts w:ascii="Times New Roman" w:hAnsi="Times New Roman"/>
          <w:i/>
          <w:color w:val="000000"/>
          <w:sz w:val="24"/>
          <w:szCs w:val="24"/>
        </w:rPr>
        <w:t xml:space="preserve"> то же время никто не может нанести большего вреда в воспитании детей, сколько может сделать семья. Дети впитывают в себя образцы поведения взрослых и переносят их на окружающих. Негативные образцы поведения взрослых являются факторами риска алкоголизации, наркотизации и других девиаций собственных детей. </w:t>
      </w:r>
    </w:p>
    <w:p w:rsidR="008D1653" w:rsidRPr="00B20F59" w:rsidRDefault="008D1653" w:rsidP="008D1653">
      <w:pPr>
        <w:shd w:val="clear" w:color="auto" w:fill="FFFFFF"/>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Функциональные семейные роли: основная роль матери – обеспечение положительных эмоциональных связей внутри семьи, создание благоприятного психологического климата и домашнего уюта. Роль отца -  обеспечение </w:t>
      </w:r>
      <w:proofErr w:type="spellStart"/>
      <w:r w:rsidRPr="00B20F59">
        <w:rPr>
          <w:rFonts w:ascii="Times New Roman" w:hAnsi="Times New Roman"/>
          <w:i/>
          <w:color w:val="000000"/>
          <w:sz w:val="24"/>
          <w:szCs w:val="24"/>
        </w:rPr>
        <w:t>внешнесемейных</w:t>
      </w:r>
      <w:proofErr w:type="spellEnd"/>
      <w:r w:rsidRPr="00B20F59">
        <w:rPr>
          <w:rFonts w:ascii="Times New Roman" w:hAnsi="Times New Roman"/>
          <w:i/>
          <w:color w:val="000000"/>
          <w:sz w:val="24"/>
          <w:szCs w:val="24"/>
        </w:rPr>
        <w:t xml:space="preserve"> связей – общество, защита и охрана семьи. Функция матери принятие ребенка на основе безусловной любви. Функция отца – предъявление требований к ребёнку и осуществление контроля над их выполнением. </w:t>
      </w:r>
    </w:p>
    <w:p w:rsidR="008D1653" w:rsidRPr="00B20F59" w:rsidRDefault="008D1653" w:rsidP="008D1653">
      <w:pPr>
        <w:widowControl w:val="0"/>
        <w:shd w:val="clear" w:color="auto" w:fill="FFFFFF"/>
        <w:tabs>
          <w:tab w:val="left" w:pos="566"/>
        </w:tabs>
        <w:autoSpaceDE w:val="0"/>
        <w:autoSpaceDN w:val="0"/>
        <w:adjustRightInd w:val="0"/>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Главная функция отца - передача детям социального опыта. Родительский авторитет</w:t>
      </w:r>
      <w:r w:rsidRPr="00B20F59">
        <w:rPr>
          <w:rFonts w:ascii="Times New Roman" w:hAnsi="Times New Roman"/>
          <w:i/>
          <w:color w:val="000000"/>
          <w:spacing w:val="-2"/>
          <w:sz w:val="24"/>
          <w:szCs w:val="24"/>
        </w:rPr>
        <w:t xml:space="preserve"> является результатом:</w:t>
      </w:r>
      <w:r w:rsidRPr="00B20F59">
        <w:rPr>
          <w:rFonts w:ascii="Times New Roman" w:hAnsi="Times New Roman"/>
          <w:i/>
          <w:color w:val="000000"/>
          <w:spacing w:val="-1"/>
          <w:sz w:val="24"/>
          <w:szCs w:val="24"/>
        </w:rPr>
        <w:t xml:space="preserve"> естественного постоянного образа жизнедеятельности матери и отца и зависит от стремлений, чувств, привычек, мотивов </w:t>
      </w:r>
      <w:r w:rsidRPr="00B20F59">
        <w:rPr>
          <w:rFonts w:ascii="Times New Roman" w:hAnsi="Times New Roman"/>
          <w:i/>
          <w:color w:val="000000"/>
          <w:spacing w:val="-1"/>
          <w:sz w:val="24"/>
          <w:szCs w:val="24"/>
        </w:rPr>
        <w:lastRenderedPageBreak/>
        <w:t>по</w:t>
      </w:r>
      <w:r w:rsidRPr="00B20F59">
        <w:rPr>
          <w:rFonts w:ascii="Times New Roman" w:hAnsi="Times New Roman"/>
          <w:i/>
          <w:color w:val="000000"/>
          <w:sz w:val="24"/>
          <w:szCs w:val="24"/>
        </w:rPr>
        <w:t>ведения и деятельности родителей;</w:t>
      </w:r>
      <w:r w:rsidRPr="00B20F59">
        <w:rPr>
          <w:rFonts w:ascii="Times New Roman" w:hAnsi="Times New Roman"/>
          <w:i/>
          <w:color w:val="000000"/>
          <w:spacing w:val="-1"/>
          <w:sz w:val="24"/>
          <w:szCs w:val="24"/>
        </w:rPr>
        <w:t xml:space="preserve"> характера взаимоотношений между матерью и отцом;</w:t>
      </w:r>
      <w:r w:rsidRPr="00B20F59">
        <w:rPr>
          <w:rFonts w:ascii="Times New Roman" w:hAnsi="Times New Roman"/>
          <w:i/>
          <w:color w:val="000000"/>
          <w:sz w:val="24"/>
          <w:szCs w:val="24"/>
        </w:rPr>
        <w:t xml:space="preserve"> правильных отношений и общения родителей с детьми; ответственности родителей за воспитание детей. А</w:t>
      </w:r>
      <w:r w:rsidRPr="00B20F59">
        <w:rPr>
          <w:rFonts w:ascii="Times New Roman" w:hAnsi="Times New Roman"/>
          <w:i/>
          <w:color w:val="000000"/>
          <w:spacing w:val="-3"/>
          <w:sz w:val="24"/>
          <w:szCs w:val="24"/>
        </w:rPr>
        <w:t>вторитет отца в семье во многом зависит от позиции матери,</w:t>
      </w:r>
      <w:r w:rsidRPr="00B20F59">
        <w:rPr>
          <w:rFonts w:ascii="Times New Roman" w:hAnsi="Times New Roman"/>
          <w:i/>
          <w:color w:val="000000"/>
          <w:sz w:val="24"/>
          <w:szCs w:val="24"/>
        </w:rPr>
        <w:t xml:space="preserve"> </w:t>
      </w:r>
      <w:r w:rsidRPr="00B20F59">
        <w:rPr>
          <w:rFonts w:ascii="Times New Roman" w:hAnsi="Times New Roman"/>
          <w:i/>
          <w:color w:val="000000"/>
          <w:spacing w:val="-1"/>
          <w:sz w:val="24"/>
          <w:szCs w:val="24"/>
        </w:rPr>
        <w:t>«тактика» которой, при создании и укреплении его авторитета для детей включает:</w:t>
      </w:r>
      <w:r w:rsidRPr="00B20F59">
        <w:rPr>
          <w:rFonts w:ascii="Times New Roman" w:hAnsi="Times New Roman"/>
          <w:i/>
          <w:color w:val="000000"/>
          <w:sz w:val="24"/>
          <w:szCs w:val="24"/>
        </w:rPr>
        <w:t xml:space="preserve"> </w:t>
      </w:r>
      <w:r w:rsidRPr="00B20F59">
        <w:rPr>
          <w:rFonts w:ascii="Times New Roman" w:hAnsi="Times New Roman"/>
          <w:i/>
          <w:color w:val="000000"/>
          <w:spacing w:val="-1"/>
          <w:sz w:val="24"/>
          <w:szCs w:val="24"/>
        </w:rPr>
        <w:t xml:space="preserve">отношение к мужу как к любимому и уважаемому человеку, </w:t>
      </w:r>
      <w:r w:rsidRPr="00B20F59">
        <w:rPr>
          <w:rFonts w:ascii="Times New Roman" w:hAnsi="Times New Roman"/>
          <w:i/>
          <w:color w:val="000000"/>
          <w:spacing w:val="1"/>
          <w:sz w:val="24"/>
          <w:szCs w:val="24"/>
        </w:rPr>
        <w:t xml:space="preserve">отношение к мужу как к главе семьи и воспитателю детей, </w:t>
      </w:r>
      <w:r w:rsidRPr="00B20F59">
        <w:rPr>
          <w:rFonts w:ascii="Times New Roman" w:hAnsi="Times New Roman"/>
          <w:i/>
          <w:color w:val="000000"/>
          <w:spacing w:val="-3"/>
          <w:sz w:val="24"/>
          <w:szCs w:val="24"/>
        </w:rPr>
        <w:t>поддержка его взглядов, мыслей и советов в сложных экстре</w:t>
      </w:r>
      <w:r w:rsidRPr="00B20F59">
        <w:rPr>
          <w:rFonts w:ascii="Times New Roman" w:hAnsi="Times New Roman"/>
          <w:i/>
          <w:color w:val="000000"/>
          <w:spacing w:val="-1"/>
          <w:sz w:val="24"/>
          <w:szCs w:val="24"/>
        </w:rPr>
        <w:t>мальных ситуациях.</w:t>
      </w:r>
      <w:r w:rsidRPr="00B20F59">
        <w:rPr>
          <w:rFonts w:ascii="Times New Roman" w:hAnsi="Times New Roman"/>
          <w:i/>
          <w:color w:val="000000"/>
          <w:sz w:val="24"/>
          <w:szCs w:val="24"/>
        </w:rPr>
        <w:t xml:space="preserve"> </w:t>
      </w:r>
    </w:p>
    <w:p w:rsidR="008D1653" w:rsidRPr="00B20F59"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Можно дать домашнее задание родителям: обсудить с взрослыми членами семьи </w:t>
      </w:r>
      <w:r w:rsidRPr="00B20F59">
        <w:rPr>
          <w:rFonts w:ascii="Times New Roman" w:hAnsi="Times New Roman"/>
          <w:i/>
          <w:color w:val="000000"/>
          <w:spacing w:val="1"/>
          <w:sz w:val="24"/>
          <w:szCs w:val="24"/>
        </w:rPr>
        <w:t>отличия материнской и отцов</w:t>
      </w:r>
      <w:r w:rsidRPr="00B20F59">
        <w:rPr>
          <w:rFonts w:ascii="Times New Roman" w:hAnsi="Times New Roman"/>
          <w:i/>
          <w:color w:val="000000"/>
          <w:sz w:val="24"/>
          <w:szCs w:val="24"/>
        </w:rPr>
        <w:t>ской любви по отношению к детям и написать качества личности ребенка, которые формирует мать и</w:t>
      </w:r>
      <w:r w:rsidRPr="00B20F59">
        <w:rPr>
          <w:rFonts w:ascii="Times New Roman" w:hAnsi="Times New Roman"/>
          <w:i/>
          <w:color w:val="000000"/>
          <w:spacing w:val="1"/>
          <w:sz w:val="24"/>
          <w:szCs w:val="24"/>
        </w:rPr>
        <w:t xml:space="preserve"> качества, которые формирует  отец.</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1. Практическая психология для педагогов и родителей. / Под ред. </w:t>
      </w:r>
      <w:proofErr w:type="spellStart"/>
      <w:r w:rsidRPr="00B20F59">
        <w:rPr>
          <w:rFonts w:ascii="Times New Roman" w:hAnsi="Times New Roman"/>
          <w:color w:val="000000"/>
          <w:sz w:val="24"/>
          <w:szCs w:val="24"/>
        </w:rPr>
        <w:t>Тутушкиной</w:t>
      </w:r>
      <w:proofErr w:type="spellEnd"/>
      <w:r w:rsidRPr="00B20F59">
        <w:rPr>
          <w:rFonts w:ascii="Times New Roman" w:hAnsi="Times New Roman"/>
          <w:color w:val="000000"/>
          <w:sz w:val="24"/>
          <w:szCs w:val="24"/>
        </w:rPr>
        <w:t xml:space="preserve"> М.К. - СПб</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2000.</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2. </w:t>
      </w:r>
      <w:proofErr w:type="spellStart"/>
      <w:r w:rsidRPr="00B20F59">
        <w:rPr>
          <w:rFonts w:ascii="Times New Roman" w:hAnsi="Times New Roman"/>
          <w:color w:val="000000"/>
          <w:sz w:val="24"/>
          <w:szCs w:val="24"/>
        </w:rPr>
        <w:t>Кемпбелл</w:t>
      </w:r>
      <w:proofErr w:type="spellEnd"/>
      <w:r w:rsidRPr="00B20F59">
        <w:rPr>
          <w:rFonts w:ascii="Times New Roman" w:hAnsi="Times New Roman"/>
          <w:color w:val="000000"/>
          <w:sz w:val="24"/>
          <w:szCs w:val="24"/>
        </w:rPr>
        <w:t xml:space="preserve"> Р. Как на самом деле любить детей.-  М., 1992.</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3. Максимов. М. Не только любовь.-  М., 1992.</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4. Сатир В. Как строить себя и свою семью.- М., 1992.</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6. </w:t>
      </w:r>
      <w:proofErr w:type="spellStart"/>
      <w:r w:rsidRPr="00B20F59">
        <w:rPr>
          <w:rFonts w:ascii="Times New Roman" w:hAnsi="Times New Roman"/>
          <w:color w:val="000000"/>
          <w:sz w:val="24"/>
          <w:szCs w:val="24"/>
        </w:rPr>
        <w:t>Целуйко</w:t>
      </w:r>
      <w:proofErr w:type="spellEnd"/>
      <w:r w:rsidRPr="00B20F59">
        <w:rPr>
          <w:rFonts w:ascii="Times New Roman" w:hAnsi="Times New Roman"/>
          <w:color w:val="000000"/>
          <w:sz w:val="24"/>
          <w:szCs w:val="24"/>
        </w:rPr>
        <w:t xml:space="preserve"> В.М.  Психология неблагополучной семьи.-  М., 2003.</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7. Женщина и семья.  Материалы Республиканского Центра охраны семьи,   материнства и детства. /Под ред. А.А. Князева.- Казань, 1998.</w:t>
      </w:r>
    </w:p>
    <w:p w:rsidR="008D1653" w:rsidRPr="00B20F59" w:rsidRDefault="008D1653" w:rsidP="008D1653">
      <w:pPr>
        <w:tabs>
          <w:tab w:val="left" w:pos="0"/>
        </w:tabs>
        <w:spacing w:after="0" w:line="240" w:lineRule="auto"/>
        <w:rPr>
          <w:rFonts w:ascii="Times New Roman" w:hAnsi="Times New Roman"/>
          <w:b/>
          <w:color w:val="000000"/>
          <w:sz w:val="24"/>
          <w:szCs w:val="24"/>
        </w:rPr>
      </w:pPr>
      <w:r w:rsidRPr="00B20F59">
        <w:rPr>
          <w:rFonts w:ascii="Times New Roman" w:hAnsi="Times New Roman"/>
          <w:color w:val="000000"/>
          <w:sz w:val="24"/>
          <w:szCs w:val="24"/>
        </w:rPr>
        <w:t xml:space="preserve">8. 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spacing w:after="0" w:line="240" w:lineRule="auto"/>
        <w:jc w:val="center"/>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ВЫБОР ЗОЖ – ВЫБОР СЧАСТЛИВОЙ ЖИЗНИ</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обсуждение результатов работы проблемных групп.</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Вопросы собрания:            </w:t>
      </w:r>
    </w:p>
    <w:p w:rsidR="008D1653" w:rsidRPr="00B20F59" w:rsidRDefault="008D1653" w:rsidP="000C2BC8">
      <w:pPr>
        <w:numPr>
          <w:ilvl w:val="0"/>
          <w:numId w:val="12"/>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Ценности жизни. Занятия спортом, искусством, творчеством как условие формирования здорового образа жизни. </w:t>
      </w:r>
    </w:p>
    <w:p w:rsidR="008D1653" w:rsidRPr="00B20F59" w:rsidRDefault="008D1653" w:rsidP="000C2BC8">
      <w:pPr>
        <w:numPr>
          <w:ilvl w:val="0"/>
          <w:numId w:val="12"/>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Пример родителей – основа здорового образа жизни детей. </w:t>
      </w:r>
    </w:p>
    <w:p w:rsidR="008D1653" w:rsidRPr="00B20F59" w:rsidRDefault="008D1653" w:rsidP="000C2BC8">
      <w:pPr>
        <w:numPr>
          <w:ilvl w:val="0"/>
          <w:numId w:val="12"/>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Нравственные нормы – гарантии здоровья. </w:t>
      </w:r>
    </w:p>
    <w:p w:rsidR="008D1653" w:rsidRPr="00B20F59"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Данное занятие можно провести в форме работы проблемных групп. Проблемы для обсуждения. Например: «В чем ценность семейной жизни?», «Каковы семейные условия формирования ЗОЖ детей?», «Как влияет пример родителей на формирование ЗОЖ детей», «В чем секреты счастливой семьи?», «Как влияют нравственные нормы на здоровье человека?», «Какие семейные условия способствуют формированию ЗОЖ ребенка?», «Как воспитать здорового ребенка». </w:t>
      </w:r>
    </w:p>
    <w:p w:rsidR="008D1653" w:rsidRPr="00B20F59"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При обсуждении работы групп следует предложить родителям рассмотреть и семейные факторы риска, препятствующие формированию ЗОЖ ребенка и факторы защиты. При подведении итогов занятия важно акцентировать внимание родителей на необходимость формирования у ребенка ЗОЖ как необходимого условия для его успешной жизни. </w:t>
      </w:r>
    </w:p>
    <w:p w:rsidR="008D1653"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В заключение занятия можно предложить родителям домашнее задание: написать на листочке семейные риски, препятствующие формированию ЗОЖ у ребенка. Далее их проанализировать и к каждому риску написать возможные пути защиты ребенка от него. </w:t>
      </w:r>
    </w:p>
    <w:p w:rsidR="008D1653" w:rsidRPr="0062611A" w:rsidRDefault="008D1653" w:rsidP="008D1653">
      <w:pPr>
        <w:spacing w:after="0" w:line="240" w:lineRule="auto"/>
        <w:ind w:firstLine="709"/>
        <w:jc w:val="both"/>
        <w:rPr>
          <w:rFonts w:ascii="Times New Roman" w:hAnsi="Times New Roman"/>
          <w:i/>
          <w:sz w:val="24"/>
          <w:szCs w:val="24"/>
        </w:rPr>
      </w:pPr>
      <w:r w:rsidRPr="0062611A">
        <w:rPr>
          <w:rFonts w:ascii="Times New Roman" w:hAnsi="Times New Roman"/>
          <w:i/>
          <w:sz w:val="24"/>
          <w:szCs w:val="24"/>
        </w:rPr>
        <w:t xml:space="preserve">Занятие можно провести в форме спортивной эстафеты, организовав соревнования между </w:t>
      </w:r>
      <w:r>
        <w:rPr>
          <w:rFonts w:ascii="Times New Roman" w:hAnsi="Times New Roman"/>
          <w:i/>
          <w:sz w:val="24"/>
          <w:szCs w:val="24"/>
        </w:rPr>
        <w:t xml:space="preserve">семьями. Как этап эстафеты предлагается </w:t>
      </w:r>
      <w:r w:rsidRPr="0062611A">
        <w:rPr>
          <w:rFonts w:ascii="Times New Roman" w:hAnsi="Times New Roman"/>
          <w:i/>
          <w:sz w:val="24"/>
          <w:szCs w:val="24"/>
        </w:rPr>
        <w:t xml:space="preserve"> включить конкурс рисунков  родителей «Здоровый образ жизни: как я его представляю».</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1. Амосов  Н.М. Раздумье о здоровье. - М., 1987.</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2. Карпов А.М. Самозащита от наркомании. - Казань, 2002.</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lastRenderedPageBreak/>
        <w:t xml:space="preserve">3. Касаткин В.Н., </w:t>
      </w:r>
      <w:proofErr w:type="spellStart"/>
      <w:r w:rsidRPr="00B20F59">
        <w:rPr>
          <w:rFonts w:ascii="Times New Roman" w:hAnsi="Times New Roman"/>
          <w:color w:val="000000"/>
          <w:sz w:val="24"/>
          <w:szCs w:val="24"/>
        </w:rPr>
        <w:t>Парашутин</w:t>
      </w:r>
      <w:proofErr w:type="spellEnd"/>
      <w:r w:rsidRPr="00B20F59">
        <w:rPr>
          <w:rFonts w:ascii="Times New Roman" w:hAnsi="Times New Roman"/>
          <w:color w:val="000000"/>
          <w:sz w:val="24"/>
          <w:szCs w:val="24"/>
        </w:rPr>
        <w:t xml:space="preserve"> И.А., Рязанова О.Л., </w:t>
      </w:r>
      <w:proofErr w:type="spellStart"/>
      <w:r w:rsidRPr="00B20F59">
        <w:rPr>
          <w:rFonts w:ascii="Times New Roman" w:hAnsi="Times New Roman"/>
          <w:color w:val="000000"/>
          <w:sz w:val="24"/>
          <w:szCs w:val="24"/>
        </w:rPr>
        <w:t>Симонятова</w:t>
      </w:r>
      <w:proofErr w:type="spellEnd"/>
      <w:r w:rsidRPr="00B20F59">
        <w:rPr>
          <w:rFonts w:ascii="Times New Roman" w:hAnsi="Times New Roman"/>
          <w:color w:val="000000"/>
          <w:sz w:val="24"/>
          <w:szCs w:val="24"/>
        </w:rPr>
        <w:t xml:space="preserve"> Т.А. Программа профилактики курения в школе. –  Казань, 2004.</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4. </w:t>
      </w:r>
      <w:proofErr w:type="spellStart"/>
      <w:r w:rsidRPr="00B20F59">
        <w:rPr>
          <w:rFonts w:ascii="Times New Roman" w:hAnsi="Times New Roman"/>
          <w:color w:val="000000"/>
          <w:sz w:val="24"/>
          <w:szCs w:val="24"/>
        </w:rPr>
        <w:t>Луговская</w:t>
      </w:r>
      <w:proofErr w:type="spellEnd"/>
      <w:r w:rsidRPr="00B20F59">
        <w:rPr>
          <w:rFonts w:ascii="Times New Roman" w:hAnsi="Times New Roman"/>
          <w:color w:val="000000"/>
          <w:sz w:val="24"/>
          <w:szCs w:val="24"/>
        </w:rPr>
        <w:t xml:space="preserve"> Ю.П. Детские праздники в школе, летнем лагере и дома: Мы бросаем скуке вызов Ю.П. </w:t>
      </w:r>
      <w:proofErr w:type="spellStart"/>
      <w:r w:rsidRPr="00B20F59">
        <w:rPr>
          <w:rFonts w:ascii="Times New Roman" w:hAnsi="Times New Roman"/>
          <w:color w:val="000000"/>
          <w:sz w:val="24"/>
          <w:szCs w:val="24"/>
        </w:rPr>
        <w:t>Луговская</w:t>
      </w:r>
      <w:proofErr w:type="spellEnd"/>
      <w:r w:rsidRPr="00B20F59">
        <w:rPr>
          <w:rFonts w:ascii="Times New Roman" w:hAnsi="Times New Roman"/>
          <w:color w:val="000000"/>
          <w:sz w:val="24"/>
          <w:szCs w:val="24"/>
        </w:rPr>
        <w:t xml:space="preserve">. -  </w:t>
      </w:r>
      <w:proofErr w:type="spellStart"/>
      <w:r w:rsidRPr="00B20F59">
        <w:rPr>
          <w:rFonts w:ascii="Times New Roman" w:hAnsi="Times New Roman"/>
          <w:color w:val="000000"/>
          <w:sz w:val="24"/>
          <w:szCs w:val="24"/>
        </w:rPr>
        <w:t>Ростов-н</w:t>
      </w:r>
      <w:proofErr w:type="spellEnd"/>
      <w:proofErr w:type="gramStart"/>
      <w:r w:rsidRPr="00B20F59">
        <w:rPr>
          <w:rFonts w:ascii="Times New Roman" w:hAnsi="Times New Roman"/>
          <w:color w:val="000000"/>
          <w:sz w:val="24"/>
          <w:szCs w:val="24"/>
        </w:rPr>
        <w:t>/Д</w:t>
      </w:r>
      <w:proofErr w:type="gramEnd"/>
      <w:r w:rsidRPr="00B20F59">
        <w:rPr>
          <w:rFonts w:ascii="Times New Roman" w:hAnsi="Times New Roman"/>
          <w:color w:val="000000"/>
          <w:sz w:val="24"/>
          <w:szCs w:val="24"/>
        </w:rPr>
        <w:t>: Феникс, 2002.</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5. Маленкова Л.И. «Ребенок учится тому, что видит у себя в дому». / Домашнее воспитание. - 1998. - №2. – С. 2-7</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6. Медведева И.Я., Шишова Т.Л. «Новые дети»: Кн. для родителей и педагогов. – М., 2000. – 221 с. </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7. </w:t>
      </w:r>
      <w:proofErr w:type="spellStart"/>
      <w:r w:rsidRPr="00B20F59">
        <w:rPr>
          <w:rFonts w:ascii="Times New Roman" w:hAnsi="Times New Roman"/>
          <w:color w:val="000000"/>
          <w:sz w:val="24"/>
          <w:szCs w:val="24"/>
        </w:rPr>
        <w:t>Тубельская</w:t>
      </w:r>
      <w:proofErr w:type="spellEnd"/>
      <w:r w:rsidRPr="00B20F59">
        <w:rPr>
          <w:rFonts w:ascii="Times New Roman" w:hAnsi="Times New Roman"/>
          <w:color w:val="000000"/>
          <w:sz w:val="24"/>
          <w:szCs w:val="24"/>
        </w:rPr>
        <w:t xml:space="preserve"> Г.Н. Детские праздники в семье. – М., 1999. </w:t>
      </w:r>
    </w:p>
    <w:p w:rsidR="008D1653" w:rsidRPr="00B20F59" w:rsidRDefault="008D1653" w:rsidP="008D1653">
      <w:pPr>
        <w:tabs>
          <w:tab w:val="left" w:pos="0"/>
        </w:tabs>
        <w:spacing w:after="0" w:line="240" w:lineRule="auto"/>
        <w:rPr>
          <w:rFonts w:ascii="Times New Roman" w:hAnsi="Times New Roman"/>
          <w:b/>
          <w:color w:val="000000"/>
          <w:sz w:val="24"/>
          <w:szCs w:val="24"/>
        </w:rPr>
      </w:pPr>
      <w:r w:rsidRPr="00B20F59">
        <w:rPr>
          <w:rFonts w:ascii="Times New Roman" w:hAnsi="Times New Roman"/>
          <w:color w:val="000000"/>
          <w:sz w:val="24"/>
          <w:szCs w:val="24"/>
        </w:rPr>
        <w:t xml:space="preserve">8. 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tabs>
          <w:tab w:val="left" w:pos="4065"/>
        </w:tabs>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ДОСУГ РОДИТЕЛЕЙ С ДЕТЬМИ</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деловая игра</w:t>
      </w:r>
      <w:r w:rsidRPr="00B20F59">
        <w:rPr>
          <w:rFonts w:ascii="Times New Roman" w:hAnsi="Times New Roman"/>
          <w:b/>
          <w:color w:val="000000"/>
          <w:sz w:val="24"/>
          <w:szCs w:val="24"/>
        </w:rPr>
        <w:t xml:space="preserve">  </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Вопросы для обсуждения:  </w:t>
      </w:r>
    </w:p>
    <w:p w:rsidR="008D1653" w:rsidRPr="00B20F59" w:rsidRDefault="008D1653" w:rsidP="000C2BC8">
      <w:pPr>
        <w:numPr>
          <w:ilvl w:val="0"/>
          <w:numId w:val="13"/>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Понятие гармоничных родительских отношений с ребенком. </w:t>
      </w:r>
    </w:p>
    <w:p w:rsidR="008D1653" w:rsidRPr="00B20F59" w:rsidRDefault="008D1653" w:rsidP="000C2BC8">
      <w:pPr>
        <w:numPr>
          <w:ilvl w:val="0"/>
          <w:numId w:val="13"/>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Связь детско-родительских отношений и межличностных отношений ребенка в детско-подростковой группе. </w:t>
      </w:r>
    </w:p>
    <w:p w:rsidR="008D1653" w:rsidRPr="00B20F59" w:rsidRDefault="008D1653" w:rsidP="000C2BC8">
      <w:pPr>
        <w:numPr>
          <w:ilvl w:val="0"/>
          <w:numId w:val="13"/>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Проблемы свободного времени. Организация летнего отдыха детей.</w:t>
      </w:r>
    </w:p>
    <w:p w:rsidR="008D1653" w:rsidRPr="00B20F59" w:rsidRDefault="008D1653" w:rsidP="000C2BC8">
      <w:pPr>
        <w:numPr>
          <w:ilvl w:val="0"/>
          <w:numId w:val="13"/>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Способы и формы проведения досуга родителей с детьми.</w:t>
      </w:r>
    </w:p>
    <w:p w:rsidR="008D1653" w:rsidRPr="00B20F59" w:rsidRDefault="008D1653" w:rsidP="000C2BC8">
      <w:pPr>
        <w:numPr>
          <w:ilvl w:val="0"/>
          <w:numId w:val="13"/>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 Виды дополнительного образования детей, существующие в образовательном учреждении и микрорайоне. </w:t>
      </w:r>
    </w:p>
    <w:p w:rsidR="008D1653" w:rsidRPr="00B20F59" w:rsidRDefault="008D1653" w:rsidP="008D1653">
      <w:pPr>
        <w:spacing w:after="0" w:line="240" w:lineRule="auto"/>
        <w:jc w:val="both"/>
        <w:rPr>
          <w:rFonts w:ascii="Times New Roman" w:hAnsi="Times New Roman"/>
          <w:color w:val="000000"/>
          <w:sz w:val="24"/>
          <w:szCs w:val="24"/>
        </w:rPr>
      </w:pP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Можно предложить родителям составить идеальный план мероприятий проведения досуга с детьми на год, включая будничные, выходные, праздничные дни, дни рождения, каникулярное время, отпуск. Важно акцентировать внимание на том, что это идеальный план, но не фантазийный, т.е. основан на небольшом вложении материальных средств. Желательно найти такие формы досуга, которые доступны, при желании, практически большинству семей. Даже ежедневное общение с ребенком в течение часа в кругу семьи, например, по обсуждению какой-либо телепередачи, фильма уже является совместным  проведением досуга. </w:t>
      </w:r>
    </w:p>
    <w:p w:rsidR="008D1653"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Следует предложить родителям разделиться на группы и предложить составить план мероприятий по одному из направлений. Например: «Планируем выходные», «Планируем отпуск», «Планируем каникулы», «Разрабатываем сценарий дня рождения ребенка», «Планируем культурные мероприятия». </w:t>
      </w:r>
    </w:p>
    <w:p w:rsidR="008D1653" w:rsidRPr="00B20F59" w:rsidRDefault="008D1653" w:rsidP="008D1653">
      <w:pPr>
        <w:spacing w:after="0" w:line="240" w:lineRule="auto"/>
        <w:ind w:firstLine="709"/>
        <w:jc w:val="both"/>
        <w:rPr>
          <w:rFonts w:ascii="Times New Roman" w:hAnsi="Times New Roman"/>
          <w:i/>
          <w:color w:val="000000"/>
          <w:sz w:val="24"/>
          <w:szCs w:val="24"/>
        </w:rPr>
      </w:pPr>
      <w:r w:rsidRPr="00B20F59">
        <w:rPr>
          <w:rFonts w:ascii="Times New Roman" w:hAnsi="Times New Roman"/>
          <w:i/>
          <w:color w:val="000000"/>
          <w:sz w:val="24"/>
          <w:szCs w:val="24"/>
        </w:rPr>
        <w:t xml:space="preserve">При обсуждении результатов работы групп важно, во-первых, выделить те мероприятия, которые доступны для каждой семьи, но реализация которых, способствует укреплению детско-родительских взаимоотношений. Во-вторых, упорядочивает свободное время ребенка и учит его планировать свое свободное время. </w:t>
      </w:r>
    </w:p>
    <w:p w:rsidR="008D1653" w:rsidRPr="00B20F59" w:rsidRDefault="008D1653" w:rsidP="008D1653">
      <w:pPr>
        <w:spacing w:after="0" w:line="240" w:lineRule="auto"/>
        <w:ind w:firstLine="709"/>
        <w:jc w:val="both"/>
        <w:rPr>
          <w:rFonts w:ascii="Times New Roman" w:hAnsi="Times New Roman"/>
          <w:color w:val="000000"/>
          <w:sz w:val="24"/>
          <w:szCs w:val="24"/>
        </w:rPr>
      </w:pPr>
      <w:r w:rsidRPr="00B20F59">
        <w:rPr>
          <w:rFonts w:ascii="Times New Roman" w:hAnsi="Times New Roman"/>
          <w:i/>
          <w:color w:val="000000"/>
          <w:sz w:val="24"/>
          <w:szCs w:val="24"/>
        </w:rPr>
        <w:t xml:space="preserve">При подведении итогов занятия необходимо подчеркнуть, что, несмотря на большую занятость родителей на работе, всегда можно найти время для совместного проведения досуга. Важно при этом понимать, что упорядоченность жизни семьи создает основу крепких семейных отношений, что является защитой от любых проявлений девиации в поведении детей. В заключение занятия можно дать домашнее задание родителям: написать на листочке те формы досуга, которые реально можно осуществить в собственной семье и составить семейный план мероприятий семейного досуга и обсудить его с членами семьи. Возможно, что некоторые из мероприятий станут  семейной традицией. </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 по теме: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Воловик А.Ф., Воловик В.А. Культура семейного досуга. М., 1998</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lastRenderedPageBreak/>
        <w:t>2. Профилактика наркоманий у несовершеннолетних</w:t>
      </w:r>
      <w:proofErr w:type="gramStart"/>
      <w:r w:rsidRPr="00B20F59">
        <w:rPr>
          <w:rFonts w:ascii="Times New Roman" w:hAnsi="Times New Roman"/>
          <w:color w:val="000000"/>
          <w:sz w:val="24"/>
          <w:szCs w:val="24"/>
        </w:rPr>
        <w:t>.</w:t>
      </w:r>
      <w:proofErr w:type="gramEnd"/>
      <w:r w:rsidRPr="00B20F59">
        <w:rPr>
          <w:rFonts w:ascii="Times New Roman" w:hAnsi="Times New Roman"/>
          <w:color w:val="000000"/>
          <w:sz w:val="24"/>
          <w:szCs w:val="24"/>
        </w:rPr>
        <w:t xml:space="preserve"> / </w:t>
      </w:r>
      <w:proofErr w:type="gramStart"/>
      <w:r w:rsidRPr="00B20F59">
        <w:rPr>
          <w:rFonts w:ascii="Times New Roman" w:hAnsi="Times New Roman"/>
          <w:color w:val="000000"/>
          <w:sz w:val="24"/>
          <w:szCs w:val="24"/>
        </w:rPr>
        <w:t>п</w:t>
      </w:r>
      <w:proofErr w:type="gramEnd"/>
      <w:r w:rsidRPr="00B20F59">
        <w:rPr>
          <w:rFonts w:ascii="Times New Roman" w:hAnsi="Times New Roman"/>
          <w:color w:val="000000"/>
          <w:sz w:val="24"/>
          <w:szCs w:val="24"/>
        </w:rPr>
        <w:t xml:space="preserve">од ред. Л.М. </w:t>
      </w:r>
      <w:proofErr w:type="spellStart"/>
      <w:r w:rsidRPr="00B20F59">
        <w:rPr>
          <w:rFonts w:ascii="Times New Roman" w:hAnsi="Times New Roman"/>
          <w:color w:val="000000"/>
          <w:sz w:val="24"/>
          <w:szCs w:val="24"/>
        </w:rPr>
        <w:t>Шипицыной</w:t>
      </w:r>
      <w:proofErr w:type="spellEnd"/>
      <w:r w:rsidRPr="00B20F59">
        <w:rPr>
          <w:rFonts w:ascii="Times New Roman" w:hAnsi="Times New Roman"/>
          <w:color w:val="000000"/>
          <w:sz w:val="24"/>
          <w:szCs w:val="24"/>
        </w:rPr>
        <w:t xml:space="preserve">, Л.С. </w:t>
      </w:r>
      <w:proofErr w:type="spellStart"/>
      <w:r w:rsidRPr="00B20F59">
        <w:rPr>
          <w:rFonts w:ascii="Times New Roman" w:hAnsi="Times New Roman"/>
          <w:color w:val="000000"/>
          <w:sz w:val="24"/>
          <w:szCs w:val="24"/>
        </w:rPr>
        <w:t>Шпилени</w:t>
      </w:r>
      <w:proofErr w:type="spellEnd"/>
      <w:r w:rsidRPr="00B20F59">
        <w:rPr>
          <w:rFonts w:ascii="Times New Roman" w:hAnsi="Times New Roman"/>
          <w:color w:val="000000"/>
          <w:sz w:val="24"/>
          <w:szCs w:val="24"/>
        </w:rPr>
        <w:t>. - СПб</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2003.</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Максимов В.В. Семейная книга. – СПб</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1996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4. Ромашкова Е.И. День рождения в семье и школе: (Модели праздничного досуга). – М., 1999</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5. </w:t>
      </w:r>
      <w:proofErr w:type="spellStart"/>
      <w:r w:rsidRPr="00B20F59">
        <w:rPr>
          <w:rFonts w:ascii="Times New Roman" w:hAnsi="Times New Roman"/>
          <w:color w:val="000000"/>
          <w:sz w:val="24"/>
          <w:szCs w:val="24"/>
        </w:rPr>
        <w:t>Спиваковская</w:t>
      </w:r>
      <w:proofErr w:type="spellEnd"/>
      <w:r w:rsidRPr="00B20F59">
        <w:rPr>
          <w:rFonts w:ascii="Times New Roman" w:hAnsi="Times New Roman"/>
          <w:color w:val="000000"/>
          <w:sz w:val="24"/>
          <w:szCs w:val="24"/>
        </w:rPr>
        <w:t xml:space="preserve"> А.С. Как быть родителями. – М., 1986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6. </w:t>
      </w:r>
      <w:proofErr w:type="spellStart"/>
      <w:r w:rsidRPr="00B20F59">
        <w:rPr>
          <w:rFonts w:ascii="Times New Roman" w:hAnsi="Times New Roman"/>
          <w:color w:val="000000"/>
          <w:sz w:val="24"/>
          <w:szCs w:val="24"/>
        </w:rPr>
        <w:t>Турыгина</w:t>
      </w:r>
      <w:proofErr w:type="spellEnd"/>
      <w:r w:rsidRPr="00B20F59">
        <w:rPr>
          <w:rFonts w:ascii="Times New Roman" w:hAnsi="Times New Roman"/>
          <w:color w:val="000000"/>
          <w:sz w:val="24"/>
          <w:szCs w:val="24"/>
        </w:rPr>
        <w:t>, С. В. Семейные праздники.- Екатеринбург, 2002.</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7. Хрипкова А.Г., Колесов Д.В. В семье сын и дочь. – М., 1985.</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8. Шакуров Р.Х., </w:t>
      </w:r>
      <w:proofErr w:type="spellStart"/>
      <w:r w:rsidRPr="00B20F59">
        <w:rPr>
          <w:rFonts w:ascii="Times New Roman" w:hAnsi="Times New Roman"/>
          <w:color w:val="000000"/>
          <w:sz w:val="24"/>
          <w:szCs w:val="24"/>
        </w:rPr>
        <w:t>Гарифуллин</w:t>
      </w:r>
      <w:proofErr w:type="spellEnd"/>
      <w:r w:rsidRPr="00B20F59">
        <w:rPr>
          <w:rFonts w:ascii="Times New Roman" w:hAnsi="Times New Roman"/>
          <w:color w:val="000000"/>
          <w:sz w:val="24"/>
          <w:szCs w:val="24"/>
        </w:rPr>
        <w:t xml:space="preserve"> Р.Р. Психологические основы профилактики наркомании среди учащихся. - Казань, 2002.</w:t>
      </w:r>
    </w:p>
    <w:p w:rsidR="008D1653" w:rsidRPr="00B20F59" w:rsidRDefault="008D1653" w:rsidP="008D1653">
      <w:pPr>
        <w:tabs>
          <w:tab w:val="left" w:pos="0"/>
        </w:tabs>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9 Вахрушева И.Г., </w:t>
      </w:r>
      <w:proofErr w:type="spellStart"/>
      <w:r w:rsidRPr="00B20F59">
        <w:rPr>
          <w:rFonts w:ascii="Times New Roman" w:hAnsi="Times New Roman"/>
          <w:color w:val="000000"/>
          <w:sz w:val="24"/>
          <w:szCs w:val="24"/>
        </w:rPr>
        <w:t>Блинова</w:t>
      </w:r>
      <w:proofErr w:type="spellEnd"/>
      <w:r w:rsidRPr="00B20F59">
        <w:rPr>
          <w:rFonts w:ascii="Times New Roman" w:hAnsi="Times New Roman"/>
          <w:color w:val="000000"/>
          <w:sz w:val="24"/>
          <w:szCs w:val="24"/>
        </w:rPr>
        <w:t xml:space="preserve"> Л.Ф.  Путь к успеху. Пособие по работе с родителями для школы. – Казань, 2008.</w:t>
      </w:r>
    </w:p>
    <w:p w:rsidR="008D1653" w:rsidRPr="00B20F59" w:rsidRDefault="008D1653" w:rsidP="008D1653">
      <w:pPr>
        <w:tabs>
          <w:tab w:val="left" w:pos="0"/>
        </w:tabs>
        <w:spacing w:after="0" w:line="240" w:lineRule="auto"/>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Родительские собрания на правовую тематику</w:t>
      </w: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(для 5-8 классов)</w:t>
      </w:r>
    </w:p>
    <w:p w:rsidR="008D1653" w:rsidRPr="00B20F59" w:rsidRDefault="008D1653" w:rsidP="008D1653">
      <w:pPr>
        <w:spacing w:after="0" w:line="240" w:lineRule="auto"/>
        <w:rPr>
          <w:rFonts w:ascii="Times New Roman" w:hAnsi="Times New Roman"/>
          <w:b/>
          <w:color w:val="000000"/>
          <w:sz w:val="24"/>
          <w:szCs w:val="24"/>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
        <w:gridCol w:w="5077"/>
        <w:gridCol w:w="4318"/>
      </w:tblGrid>
      <w:tr w:rsidR="008D1653" w:rsidRPr="00B20F59" w:rsidTr="000366F1">
        <w:trPr>
          <w:trHeight w:val="420"/>
        </w:trPr>
        <w:tc>
          <w:tcPr>
            <w:tcW w:w="860" w:type="dxa"/>
          </w:tcPr>
          <w:p w:rsidR="008D1653" w:rsidRPr="00B20F59" w:rsidRDefault="008D1653" w:rsidP="000366F1">
            <w:pPr>
              <w:tabs>
                <w:tab w:val="left" w:pos="1260"/>
              </w:tabs>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Класс</w:t>
            </w:r>
          </w:p>
        </w:tc>
        <w:tc>
          <w:tcPr>
            <w:tcW w:w="5080" w:type="dxa"/>
          </w:tcPr>
          <w:p w:rsidR="008D1653" w:rsidRPr="00B20F59" w:rsidRDefault="008D1653" w:rsidP="000366F1">
            <w:pPr>
              <w:tabs>
                <w:tab w:val="left" w:pos="1260"/>
              </w:tabs>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Тема</w:t>
            </w:r>
          </w:p>
        </w:tc>
        <w:tc>
          <w:tcPr>
            <w:tcW w:w="4320" w:type="dxa"/>
          </w:tcPr>
          <w:p w:rsidR="008D1653" w:rsidRPr="00B20F59" w:rsidRDefault="008D1653" w:rsidP="000366F1">
            <w:pPr>
              <w:tabs>
                <w:tab w:val="left" w:pos="1260"/>
              </w:tabs>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Форма проведения</w:t>
            </w:r>
          </w:p>
        </w:tc>
      </w:tr>
      <w:tr w:rsidR="008D1653" w:rsidRPr="00B20F59" w:rsidTr="000366F1">
        <w:tblPrEx>
          <w:tblLook w:val="01E0"/>
        </w:tblPrEx>
        <w:tc>
          <w:tcPr>
            <w:tcW w:w="865" w:type="dxa"/>
            <w:vMerge w:val="restart"/>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 xml:space="preserve">5 </w:t>
            </w:r>
          </w:p>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класс</w:t>
            </w: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Права человека и права ребенка</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Деловая игра</w:t>
            </w:r>
          </w:p>
        </w:tc>
      </w:tr>
      <w:tr w:rsidR="008D1653" w:rsidRPr="00B20F59" w:rsidTr="000366F1">
        <w:tblPrEx>
          <w:tblLook w:val="01E0"/>
        </w:tblPrEx>
        <w:tc>
          <w:tcPr>
            <w:tcW w:w="865"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Нормы жизни в обществе</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Круглый стол</w:t>
            </w:r>
          </w:p>
        </w:tc>
      </w:tr>
      <w:tr w:rsidR="008D1653" w:rsidRPr="00B20F59" w:rsidTr="000366F1">
        <w:tblPrEx>
          <w:tblLook w:val="01E0"/>
        </w:tblPrEx>
        <w:tc>
          <w:tcPr>
            <w:tcW w:w="865"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От чего зависят поступки человека</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Деловая игра </w:t>
            </w:r>
          </w:p>
        </w:tc>
      </w:tr>
      <w:tr w:rsidR="008D1653" w:rsidRPr="00B20F59" w:rsidTr="000366F1">
        <w:tblPrEx>
          <w:tblLook w:val="01E0"/>
        </w:tblPrEx>
        <w:tc>
          <w:tcPr>
            <w:tcW w:w="865"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Поощрение и наказание  детей в семье</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Круглый стол</w:t>
            </w:r>
          </w:p>
        </w:tc>
      </w:tr>
      <w:tr w:rsidR="008D1653" w:rsidRPr="00B20F59" w:rsidTr="000366F1">
        <w:tblPrEx>
          <w:tblLook w:val="01E0"/>
        </w:tblPrEx>
        <w:tc>
          <w:tcPr>
            <w:tcW w:w="865" w:type="dxa"/>
            <w:vMerge w:val="restart"/>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6</w:t>
            </w:r>
          </w:p>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класс</w:t>
            </w: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Нравственные законы нашей семьи</w:t>
            </w:r>
          </w:p>
        </w:tc>
        <w:tc>
          <w:tcPr>
            <w:tcW w:w="4320" w:type="dxa"/>
          </w:tcPr>
          <w:p w:rsidR="008D1653" w:rsidRPr="00B20F59" w:rsidRDefault="008D1653" w:rsidP="000366F1">
            <w:pPr>
              <w:spacing w:after="0" w:line="240" w:lineRule="auto"/>
              <w:ind w:firstLine="27"/>
              <w:jc w:val="both"/>
              <w:rPr>
                <w:rFonts w:ascii="Times New Roman" w:hAnsi="Times New Roman"/>
                <w:color w:val="000000"/>
                <w:sz w:val="24"/>
                <w:szCs w:val="24"/>
              </w:rPr>
            </w:pPr>
            <w:r w:rsidRPr="00B20F59">
              <w:rPr>
                <w:rFonts w:ascii="Times New Roman" w:hAnsi="Times New Roman"/>
                <w:color w:val="000000"/>
                <w:sz w:val="24"/>
                <w:szCs w:val="24"/>
              </w:rPr>
              <w:t>Деловая игра</w:t>
            </w:r>
          </w:p>
        </w:tc>
      </w:tr>
      <w:tr w:rsidR="008D1653" w:rsidRPr="00B20F59" w:rsidTr="000366F1">
        <w:tblPrEx>
          <w:tblLook w:val="01E0"/>
        </w:tblPrEx>
        <w:tc>
          <w:tcPr>
            <w:tcW w:w="865"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Права и обязанности человека</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Деловая игра</w:t>
            </w:r>
          </w:p>
        </w:tc>
      </w:tr>
      <w:tr w:rsidR="008D1653" w:rsidRPr="00B20F59" w:rsidTr="000366F1">
        <w:tblPrEx>
          <w:tblLook w:val="01E0"/>
        </w:tblPrEx>
        <w:tc>
          <w:tcPr>
            <w:tcW w:w="865"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Правонарушения и преступления</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Беседа</w:t>
            </w:r>
          </w:p>
        </w:tc>
      </w:tr>
      <w:tr w:rsidR="008D1653" w:rsidRPr="00B20F59" w:rsidTr="000366F1">
        <w:tblPrEx>
          <w:tblLook w:val="01E0"/>
        </w:tblPrEx>
        <w:tc>
          <w:tcPr>
            <w:tcW w:w="865"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Человек в обществе. Достоинства и недостатки человека</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Практикум</w:t>
            </w:r>
          </w:p>
        </w:tc>
      </w:tr>
      <w:tr w:rsidR="008D1653" w:rsidRPr="00B20F59" w:rsidTr="000366F1">
        <w:tblPrEx>
          <w:tblLook w:val="01E0"/>
        </w:tblPrEx>
        <w:tc>
          <w:tcPr>
            <w:tcW w:w="865" w:type="dxa"/>
            <w:vMerge w:val="restart"/>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7</w:t>
            </w:r>
          </w:p>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класс</w:t>
            </w: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Декларация прав человека. Конституция РФ о правах человека</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Лекция, с элементами беседы</w:t>
            </w:r>
          </w:p>
        </w:tc>
      </w:tr>
      <w:tr w:rsidR="008D1653" w:rsidRPr="00B20F59" w:rsidTr="000366F1">
        <w:tblPrEx>
          <w:tblLook w:val="01E0"/>
        </w:tblPrEx>
        <w:tc>
          <w:tcPr>
            <w:tcW w:w="865"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Правовая культура человека</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Деловая игра</w:t>
            </w:r>
          </w:p>
        </w:tc>
      </w:tr>
      <w:tr w:rsidR="008D1653" w:rsidRPr="00B20F59" w:rsidTr="000366F1">
        <w:tblPrEx>
          <w:tblLook w:val="01E0"/>
        </w:tblPrEx>
        <w:tc>
          <w:tcPr>
            <w:tcW w:w="865"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Правовой статус ребенка: права, обязанности и ответственность от рождения до совершеннолетия</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Беседа</w:t>
            </w:r>
          </w:p>
        </w:tc>
      </w:tr>
      <w:tr w:rsidR="008D1653" w:rsidRPr="00B20F59" w:rsidTr="000366F1">
        <w:tblPrEx>
          <w:tblLook w:val="01E0"/>
        </w:tblPrEx>
        <w:tc>
          <w:tcPr>
            <w:tcW w:w="865"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Проблемы прав человека в России</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Деловая игра</w:t>
            </w:r>
          </w:p>
        </w:tc>
      </w:tr>
      <w:tr w:rsidR="008D1653" w:rsidRPr="00B20F59" w:rsidTr="000366F1">
        <w:tblPrEx>
          <w:tblLook w:val="01E0"/>
        </w:tblPrEx>
        <w:tc>
          <w:tcPr>
            <w:tcW w:w="865" w:type="dxa"/>
            <w:vMerge w:val="restart"/>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8</w:t>
            </w:r>
          </w:p>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класс</w:t>
            </w: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957B30">
              <w:rPr>
                <w:rFonts w:ascii="Times New Roman" w:hAnsi="Times New Roman"/>
                <w:color w:val="000000"/>
                <w:sz w:val="24"/>
                <w:szCs w:val="24"/>
              </w:rPr>
              <w:t>Молодежные субкультуры</w:t>
            </w:r>
            <w:r>
              <w:rPr>
                <w:rFonts w:ascii="Times New Roman" w:hAnsi="Times New Roman"/>
                <w:color w:val="000000"/>
                <w:sz w:val="24"/>
                <w:szCs w:val="24"/>
              </w:rPr>
              <w:t xml:space="preserve"> </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Лекция с элементами беседы</w:t>
            </w:r>
          </w:p>
        </w:tc>
      </w:tr>
      <w:tr w:rsidR="008D1653" w:rsidRPr="00B20F59" w:rsidTr="000366F1">
        <w:tblPrEx>
          <w:tblLook w:val="01E0"/>
        </w:tblPrEx>
        <w:tc>
          <w:tcPr>
            <w:tcW w:w="865"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Преступления и наказания</w:t>
            </w:r>
          </w:p>
        </w:tc>
        <w:tc>
          <w:tcPr>
            <w:tcW w:w="4320" w:type="dxa"/>
          </w:tcPr>
          <w:p w:rsidR="008D1653" w:rsidRPr="00B20F59" w:rsidRDefault="008D1653" w:rsidP="000366F1">
            <w:pPr>
              <w:spacing w:after="0" w:line="240" w:lineRule="auto"/>
              <w:rPr>
                <w:rFonts w:ascii="Times New Roman" w:hAnsi="Times New Roman"/>
                <w:color w:val="000000"/>
                <w:sz w:val="24"/>
                <w:szCs w:val="24"/>
              </w:rPr>
            </w:pPr>
            <w:r>
              <w:rPr>
                <w:rFonts w:ascii="Times New Roman" w:hAnsi="Times New Roman"/>
                <w:b/>
                <w:color w:val="000000"/>
                <w:sz w:val="24"/>
                <w:szCs w:val="24"/>
              </w:rPr>
              <w:t>Л</w:t>
            </w:r>
            <w:r w:rsidRPr="00B20F59">
              <w:rPr>
                <w:rFonts w:ascii="Times New Roman" w:hAnsi="Times New Roman"/>
                <w:color w:val="000000"/>
                <w:sz w:val="24"/>
                <w:szCs w:val="24"/>
              </w:rPr>
              <w:t xml:space="preserve">екция  представителя правоохранительных органов </w:t>
            </w:r>
          </w:p>
          <w:p w:rsidR="008D1653" w:rsidRPr="00B20F59" w:rsidRDefault="008D1653" w:rsidP="000366F1">
            <w:pPr>
              <w:spacing w:after="0" w:line="240" w:lineRule="auto"/>
              <w:jc w:val="both"/>
              <w:rPr>
                <w:rFonts w:ascii="Times New Roman" w:hAnsi="Times New Roman"/>
                <w:color w:val="000000"/>
                <w:sz w:val="24"/>
                <w:szCs w:val="24"/>
              </w:rPr>
            </w:pPr>
          </w:p>
        </w:tc>
      </w:tr>
      <w:tr w:rsidR="008D1653" w:rsidRPr="00B20F59" w:rsidTr="000366F1">
        <w:tblPrEx>
          <w:tblLook w:val="01E0"/>
        </w:tblPrEx>
        <w:tc>
          <w:tcPr>
            <w:tcW w:w="865"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957B30">
              <w:rPr>
                <w:rFonts w:ascii="Times New Roman" w:hAnsi="Times New Roman"/>
                <w:color w:val="000000"/>
                <w:sz w:val="24"/>
                <w:szCs w:val="24"/>
              </w:rPr>
              <w:t>Психолого-педагогические основы проявления</w:t>
            </w:r>
            <w:r>
              <w:rPr>
                <w:rFonts w:ascii="Times New Roman" w:hAnsi="Times New Roman"/>
                <w:color w:val="000000"/>
                <w:sz w:val="24"/>
                <w:szCs w:val="24"/>
              </w:rPr>
              <w:t xml:space="preserve"> агрессии у детей и профилактика экстремизма в </w:t>
            </w:r>
            <w:proofErr w:type="spellStart"/>
            <w:r>
              <w:rPr>
                <w:rFonts w:ascii="Times New Roman" w:hAnsi="Times New Roman"/>
                <w:color w:val="000000"/>
                <w:sz w:val="24"/>
                <w:szCs w:val="24"/>
              </w:rPr>
              <w:t>подростково-молодежной</w:t>
            </w:r>
            <w:proofErr w:type="spellEnd"/>
            <w:r>
              <w:rPr>
                <w:rFonts w:ascii="Times New Roman" w:hAnsi="Times New Roman"/>
                <w:color w:val="000000"/>
                <w:sz w:val="24"/>
                <w:szCs w:val="24"/>
              </w:rPr>
              <w:t xml:space="preserve"> среде</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Лекция </w:t>
            </w:r>
            <w:r w:rsidRPr="00B20F59">
              <w:rPr>
                <w:rFonts w:ascii="Times New Roman" w:hAnsi="Times New Roman"/>
                <w:color w:val="000000"/>
                <w:sz w:val="24"/>
                <w:szCs w:val="24"/>
              </w:rPr>
              <w:t>с элементами беседы</w:t>
            </w:r>
          </w:p>
        </w:tc>
      </w:tr>
      <w:tr w:rsidR="008D1653" w:rsidRPr="00B20F59" w:rsidTr="000366F1">
        <w:tblPrEx>
          <w:tblLook w:val="01E0"/>
        </w:tblPrEx>
        <w:tc>
          <w:tcPr>
            <w:tcW w:w="865" w:type="dxa"/>
            <w:vMerge/>
          </w:tcPr>
          <w:p w:rsidR="008D1653" w:rsidRPr="00B20F59" w:rsidRDefault="008D1653" w:rsidP="000366F1">
            <w:pPr>
              <w:spacing w:after="0" w:line="240" w:lineRule="auto"/>
              <w:jc w:val="center"/>
              <w:rPr>
                <w:rFonts w:ascii="Times New Roman" w:hAnsi="Times New Roman"/>
                <w:b/>
                <w:color w:val="000000"/>
                <w:sz w:val="24"/>
                <w:szCs w:val="24"/>
              </w:rPr>
            </w:pPr>
          </w:p>
        </w:tc>
        <w:tc>
          <w:tcPr>
            <w:tcW w:w="5075"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Уважение и понимание – основа терпимости</w:t>
            </w:r>
          </w:p>
        </w:tc>
        <w:tc>
          <w:tcPr>
            <w:tcW w:w="43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Деловая игра</w:t>
            </w:r>
          </w:p>
        </w:tc>
      </w:tr>
    </w:tbl>
    <w:p w:rsidR="008D1653" w:rsidRPr="00B20F59" w:rsidRDefault="008D1653" w:rsidP="008D1653">
      <w:pPr>
        <w:spacing w:after="0" w:line="240" w:lineRule="auto"/>
        <w:jc w:val="center"/>
        <w:rPr>
          <w:rFonts w:ascii="Times New Roman" w:hAnsi="Times New Roman"/>
          <w:b/>
          <w:color w:val="000000"/>
          <w:sz w:val="24"/>
          <w:szCs w:val="24"/>
        </w:rPr>
      </w:pPr>
    </w:p>
    <w:p w:rsidR="008D1653"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5 КЛАСС</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u w:val="single"/>
        </w:rPr>
      </w:pPr>
      <w:r w:rsidRPr="00B20F59">
        <w:rPr>
          <w:rFonts w:ascii="Times New Roman" w:hAnsi="Times New Roman"/>
          <w:b/>
          <w:color w:val="000000"/>
          <w:sz w:val="24"/>
          <w:szCs w:val="24"/>
        </w:rPr>
        <w:t>ПРАВА ЧЕЛОВЕКА И ПРАВА РЕБЕНКА</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деловая игра</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Необходимо показать родителям общее в международных документах. В форме игры проследить, как складываются отношения между родителями и детьми. Родители  с позиции ребенка должны ответить на вопрос: «Для меня самым важным правом является…»</w:t>
      </w:r>
    </w:p>
    <w:p w:rsidR="008D1653" w:rsidRPr="00B20F59" w:rsidRDefault="008D1653" w:rsidP="008D1653">
      <w:pPr>
        <w:spacing w:after="0" w:line="240" w:lineRule="auto"/>
        <w:ind w:firstLine="708"/>
        <w:jc w:val="both"/>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u w:val="single"/>
        </w:rPr>
      </w:pPr>
      <w:r w:rsidRPr="00B20F59">
        <w:rPr>
          <w:rFonts w:ascii="Times New Roman" w:hAnsi="Times New Roman"/>
          <w:b/>
          <w:color w:val="000000"/>
          <w:sz w:val="24"/>
          <w:szCs w:val="24"/>
        </w:rPr>
        <w:lastRenderedPageBreak/>
        <w:t>НОРМЫ ЖИЗНИ В ОБЩЕСТВЕ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круглый стол</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В ходе обсуждения предложенной ситуации определить связь нравственных и правовых ценностей общества. Осуществляется работа над понятиями: «Можно ли жить только по совести, минуя закон?» </w:t>
      </w:r>
    </w:p>
    <w:p w:rsidR="008D1653" w:rsidRPr="00B20F59" w:rsidRDefault="008D1653" w:rsidP="008D1653">
      <w:pPr>
        <w:spacing w:after="0" w:line="240" w:lineRule="auto"/>
        <w:jc w:val="both"/>
        <w:rPr>
          <w:rFonts w:ascii="Times New Roman" w:hAnsi="Times New Roman"/>
          <w:color w:val="000000"/>
          <w:sz w:val="24"/>
          <w:szCs w:val="24"/>
        </w:rPr>
      </w:pPr>
    </w:p>
    <w:p w:rsidR="008D1653" w:rsidRPr="00B20F59" w:rsidRDefault="008D1653" w:rsidP="008D1653">
      <w:pPr>
        <w:spacing w:after="0" w:line="240" w:lineRule="auto"/>
        <w:ind w:firstLine="360"/>
        <w:jc w:val="center"/>
        <w:rPr>
          <w:rFonts w:ascii="Times New Roman" w:hAnsi="Times New Roman"/>
          <w:b/>
          <w:color w:val="000000"/>
          <w:sz w:val="24"/>
          <w:szCs w:val="24"/>
        </w:rPr>
      </w:pPr>
      <w:r w:rsidRPr="00B20F59">
        <w:rPr>
          <w:rFonts w:ascii="Times New Roman" w:hAnsi="Times New Roman"/>
          <w:b/>
          <w:color w:val="000000"/>
          <w:sz w:val="24"/>
          <w:szCs w:val="24"/>
        </w:rPr>
        <w:t>ОТ ЧЕГО ЗАВИСЯТ ПОСТУПКИ ЧЕЛОВЕКА?</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деловая игра</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color w:val="000000"/>
          <w:sz w:val="24"/>
          <w:szCs w:val="24"/>
        </w:rPr>
        <w:t xml:space="preserve"> </w:t>
      </w:r>
      <w:r w:rsidRPr="00B20F59">
        <w:rPr>
          <w:rFonts w:ascii="Times New Roman" w:hAnsi="Times New Roman"/>
          <w:i/>
          <w:color w:val="000000"/>
          <w:sz w:val="24"/>
          <w:szCs w:val="24"/>
        </w:rPr>
        <w:t>Во время работы в группах</w:t>
      </w:r>
      <w:r w:rsidRPr="00B20F59">
        <w:rPr>
          <w:rFonts w:ascii="Times New Roman" w:hAnsi="Times New Roman"/>
          <w:b/>
          <w:i/>
          <w:color w:val="000000"/>
          <w:sz w:val="24"/>
          <w:szCs w:val="24"/>
        </w:rPr>
        <w:t xml:space="preserve"> </w:t>
      </w:r>
      <w:r w:rsidRPr="00B20F59">
        <w:rPr>
          <w:rFonts w:ascii="Times New Roman" w:hAnsi="Times New Roman"/>
          <w:i/>
          <w:color w:val="000000"/>
          <w:sz w:val="24"/>
          <w:szCs w:val="24"/>
        </w:rPr>
        <w:t>показать, что поступками человека управляют ум, воля и характер. Родители рисуют плакат на тему «Человек без воли – человек слабый» и защищают его.  На практикум выносится  обсуждение характера разных людей, у которых наиболее очевидной является одна из следующих черт: а) обманывает по поводу и без повода, б) легко прощает обиды, в) не думает о последствиях своих поступков, г) с охотой берется за любое дело; продолжить перечень  и определить характеры.</w:t>
      </w:r>
    </w:p>
    <w:p w:rsidR="008D1653" w:rsidRPr="00B20F59" w:rsidRDefault="008D1653" w:rsidP="008D1653">
      <w:pPr>
        <w:spacing w:after="0" w:line="240" w:lineRule="auto"/>
        <w:jc w:val="both"/>
        <w:rPr>
          <w:rFonts w:ascii="Times New Roman" w:hAnsi="Times New Roman"/>
          <w:b/>
          <w:i/>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u w:val="single"/>
        </w:rPr>
      </w:pPr>
      <w:r w:rsidRPr="00B20F59">
        <w:rPr>
          <w:rFonts w:ascii="Times New Roman" w:hAnsi="Times New Roman"/>
          <w:b/>
          <w:color w:val="000000"/>
          <w:sz w:val="24"/>
          <w:szCs w:val="24"/>
        </w:rPr>
        <w:t>ПООЩРЕНИЕ И НАКАЗАНИЕ ДЕТЕЙ В СЕМЬЕ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круглый стол</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b/>
          <w:color w:val="000000"/>
          <w:sz w:val="24"/>
          <w:szCs w:val="24"/>
        </w:rPr>
        <w:tab/>
      </w:r>
      <w:r w:rsidRPr="00B20F59">
        <w:rPr>
          <w:rFonts w:ascii="Times New Roman" w:hAnsi="Times New Roman"/>
          <w:i/>
          <w:color w:val="000000"/>
          <w:sz w:val="24"/>
          <w:szCs w:val="24"/>
        </w:rPr>
        <w:t>В начале круглого стола озвучивается эпиграф</w:t>
      </w:r>
      <w:r w:rsidRPr="00B20F59">
        <w:rPr>
          <w:rFonts w:ascii="Times New Roman" w:hAnsi="Times New Roman"/>
          <w:b/>
          <w:color w:val="000000"/>
          <w:sz w:val="24"/>
          <w:szCs w:val="24"/>
        </w:rPr>
        <w:t xml:space="preserve"> </w:t>
      </w:r>
      <w:r w:rsidRPr="00B20F59">
        <w:rPr>
          <w:rFonts w:ascii="Times New Roman" w:hAnsi="Times New Roman"/>
          <w:i/>
          <w:color w:val="000000"/>
          <w:sz w:val="24"/>
          <w:szCs w:val="24"/>
        </w:rPr>
        <w:t xml:space="preserve">занятия «Наказание – это причинение вреда </w:t>
      </w:r>
      <w:proofErr w:type="gramStart"/>
      <w:r w:rsidRPr="00B20F59">
        <w:rPr>
          <w:rFonts w:ascii="Times New Roman" w:hAnsi="Times New Roman"/>
          <w:i/>
          <w:color w:val="000000"/>
          <w:sz w:val="24"/>
          <w:szCs w:val="24"/>
        </w:rPr>
        <w:t>причиняющему</w:t>
      </w:r>
      <w:proofErr w:type="gramEnd"/>
      <w:r w:rsidRPr="00B20F59">
        <w:rPr>
          <w:rFonts w:ascii="Times New Roman" w:hAnsi="Times New Roman"/>
          <w:i/>
          <w:color w:val="000000"/>
          <w:sz w:val="24"/>
          <w:szCs w:val="24"/>
        </w:rPr>
        <w:t xml:space="preserve"> вред. Похвала – педагогический домкрат» (В.Г. Кротов). Родители должны высказаться по поводу эпиграфа; уяснить, что наказание может ущемить права ребенка, настроить его против родителей. Обсуждается несколько детских сочинений.</w:t>
      </w:r>
      <w:r w:rsidRPr="00B20F59">
        <w:rPr>
          <w:rFonts w:ascii="Times New Roman" w:hAnsi="Times New Roman"/>
          <w:b/>
          <w:color w:val="000000"/>
          <w:sz w:val="24"/>
          <w:szCs w:val="24"/>
        </w:rPr>
        <w:t xml:space="preserve"> </w:t>
      </w:r>
      <w:r w:rsidRPr="00B20F59">
        <w:rPr>
          <w:rFonts w:ascii="Times New Roman" w:hAnsi="Times New Roman"/>
          <w:i/>
          <w:color w:val="000000"/>
          <w:sz w:val="24"/>
          <w:szCs w:val="24"/>
        </w:rPr>
        <w:t>Дети заранее пишут сочинения о тех наказаниях, которые они хотели бы исключить из реалий нашей сегодняшней жизни (важный показатель сочинений – что дети хотят исключить те наказания, от которых они сами периодически страдают)</w:t>
      </w:r>
      <w:r w:rsidRPr="00B20F59">
        <w:rPr>
          <w:rFonts w:ascii="Times New Roman" w:hAnsi="Times New Roman"/>
          <w:color w:val="000000"/>
          <w:sz w:val="24"/>
          <w:szCs w:val="24"/>
        </w:rPr>
        <w:t>.</w:t>
      </w:r>
    </w:p>
    <w:p w:rsidR="008D1653" w:rsidRPr="00B20F59" w:rsidRDefault="008D1653" w:rsidP="008D1653">
      <w:pPr>
        <w:spacing w:after="0" w:line="240" w:lineRule="auto"/>
        <w:jc w:val="both"/>
        <w:rPr>
          <w:rFonts w:ascii="Times New Roman" w:hAnsi="Times New Roman"/>
          <w:b/>
          <w:color w:val="000000"/>
          <w:sz w:val="24"/>
          <w:szCs w:val="24"/>
        </w:rPr>
      </w:pPr>
    </w:p>
    <w:p w:rsidR="008D1653"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6 КЛАСС</w:t>
      </w:r>
    </w:p>
    <w:p w:rsidR="008D1653" w:rsidRPr="00B20F59" w:rsidRDefault="008D1653" w:rsidP="008D1653">
      <w:pPr>
        <w:spacing w:after="0" w:line="240" w:lineRule="auto"/>
        <w:jc w:val="center"/>
        <w:rPr>
          <w:rFonts w:ascii="Times New Roman" w:hAnsi="Times New Roman"/>
          <w:color w:val="000000"/>
          <w:sz w:val="24"/>
          <w:szCs w:val="24"/>
        </w:rPr>
      </w:pPr>
    </w:p>
    <w:p w:rsidR="008D1653"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НРАВСТВЕННЫЕ ЗАКОНЫ НАШЕЙ СЕМЬИ</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деловая игра</w:t>
      </w:r>
    </w:p>
    <w:p w:rsidR="008D1653"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Эпиграф к занятию «Нравственность – это склад души, выражающийся в страстях и поступках» (Аристотель). Показать родителям значимость нравственного воспитания детей в семье. Разговор о том, как мы строим свою жизнь, какие поступки совершаем, чем платим за отношения; предложить родителям придумать герб семьи и написать девиз; решить проблемные ситуации; вынести вердикт поступкам людей.</w:t>
      </w:r>
    </w:p>
    <w:p w:rsidR="008D1653" w:rsidRPr="00B20F59" w:rsidRDefault="008D1653" w:rsidP="008D1653">
      <w:pPr>
        <w:spacing w:after="0" w:line="240" w:lineRule="auto"/>
        <w:ind w:firstLine="708"/>
        <w:jc w:val="both"/>
        <w:rPr>
          <w:rFonts w:ascii="Times New Roman" w:hAnsi="Times New Roman"/>
          <w:i/>
          <w:color w:val="000000"/>
          <w:sz w:val="24"/>
          <w:szCs w:val="24"/>
        </w:rPr>
      </w:pPr>
    </w:p>
    <w:p w:rsidR="008D1653" w:rsidRPr="00B20F59" w:rsidRDefault="008D1653" w:rsidP="008D1653">
      <w:pPr>
        <w:spacing w:after="0" w:line="240" w:lineRule="auto"/>
        <w:ind w:firstLine="708"/>
        <w:jc w:val="both"/>
        <w:rPr>
          <w:rFonts w:ascii="Times New Roman" w:hAnsi="Times New Roman"/>
          <w:b/>
          <w:color w:val="000000"/>
          <w:sz w:val="24"/>
          <w:szCs w:val="24"/>
        </w:rPr>
      </w:pPr>
      <w:r w:rsidRPr="00B20F59">
        <w:rPr>
          <w:rFonts w:ascii="Times New Roman" w:hAnsi="Times New Roman"/>
          <w:b/>
          <w:color w:val="000000"/>
          <w:sz w:val="24"/>
          <w:szCs w:val="24"/>
        </w:rPr>
        <w:t>ПРАВА И ОБЯЗАННОСТИ ЧЕЛОВЕКА</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деловая игра</w:t>
      </w:r>
    </w:p>
    <w:p w:rsidR="008D1653" w:rsidRPr="00B20F59" w:rsidRDefault="008D1653" w:rsidP="008D1653">
      <w:pPr>
        <w:spacing w:after="0" w:line="240" w:lineRule="auto"/>
        <w:ind w:firstLine="708"/>
        <w:jc w:val="both"/>
        <w:rPr>
          <w:rFonts w:ascii="Times New Roman" w:hAnsi="Times New Roman"/>
          <w:i/>
          <w:color w:val="000000"/>
          <w:sz w:val="24"/>
          <w:szCs w:val="24"/>
        </w:rPr>
      </w:pPr>
      <w:proofErr w:type="gramStart"/>
      <w:r w:rsidRPr="00B20F59">
        <w:rPr>
          <w:rFonts w:ascii="Times New Roman" w:hAnsi="Times New Roman"/>
          <w:i/>
          <w:color w:val="000000"/>
          <w:sz w:val="24"/>
          <w:szCs w:val="24"/>
        </w:rPr>
        <w:t>Сформировать две команды родителей, группы поддержки; на первом этапе – правильно назвать термины, затем анализ первого этапа; на втором этапе – выход на понятия «закон», «законопослушание», прокомментировать высказывание «Если нельзя, но очень хочется, то можно»; на третьем этапе командам дается список возможных прав и свобод человека и надо определить, какими правами пользуются дети и подростки в соответствии  с российским законодательством;</w:t>
      </w:r>
      <w:proofErr w:type="gramEnd"/>
      <w:r w:rsidRPr="00B20F59">
        <w:rPr>
          <w:rFonts w:ascii="Times New Roman" w:hAnsi="Times New Roman"/>
          <w:i/>
          <w:color w:val="000000"/>
          <w:sz w:val="24"/>
          <w:szCs w:val="24"/>
        </w:rPr>
        <w:t xml:space="preserve"> на четвертом этапе дается понятие о правовых актах по защите прав ребенка и рассказывается, как можно защитить права детей.</w:t>
      </w:r>
    </w:p>
    <w:p w:rsidR="008D1653" w:rsidRPr="00B20F59" w:rsidRDefault="008D1653" w:rsidP="008D1653">
      <w:pPr>
        <w:spacing w:after="0" w:line="240" w:lineRule="auto"/>
        <w:jc w:val="both"/>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ПРАВОНАРУШЕНИЯ И ПРЕСТУПЛЕНИЯ</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 xml:space="preserve">беседа </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Обсудить высказывание О. Бальзака «Ничто так плохо не знаем, как то, что каждый должен знать - закон». </w:t>
      </w:r>
    </w:p>
    <w:p w:rsidR="008D1653" w:rsidRPr="00B20F59" w:rsidRDefault="008D1653" w:rsidP="008D1653">
      <w:pPr>
        <w:spacing w:after="0" w:line="240" w:lineRule="auto"/>
        <w:ind w:firstLine="708"/>
        <w:jc w:val="both"/>
        <w:rPr>
          <w:rFonts w:ascii="Times New Roman" w:hAnsi="Times New Roman"/>
          <w:b/>
          <w:color w:val="000000"/>
          <w:sz w:val="24"/>
          <w:szCs w:val="24"/>
        </w:rPr>
      </w:pPr>
      <w:r w:rsidRPr="00B20F59">
        <w:rPr>
          <w:rFonts w:ascii="Times New Roman" w:hAnsi="Times New Roman"/>
          <w:i/>
          <w:color w:val="000000"/>
          <w:sz w:val="24"/>
          <w:szCs w:val="24"/>
        </w:rPr>
        <w:lastRenderedPageBreak/>
        <w:t>В ходе рассмотрения высказываний детей, определить правильность их понимания понятий «проступок», «преступление». Предложить родителям, на основании предложенных ситуаций определить какие нормы и права нарушены; провести практикум</w:t>
      </w:r>
      <w:r w:rsidRPr="00B20F59">
        <w:rPr>
          <w:rFonts w:ascii="Times New Roman" w:hAnsi="Times New Roman"/>
          <w:b/>
          <w:i/>
          <w:color w:val="000000"/>
          <w:sz w:val="24"/>
          <w:szCs w:val="24"/>
        </w:rPr>
        <w:t xml:space="preserve"> </w:t>
      </w:r>
      <w:r w:rsidRPr="00B20F59">
        <w:rPr>
          <w:rFonts w:ascii="Times New Roman" w:hAnsi="Times New Roman"/>
          <w:i/>
          <w:color w:val="000000"/>
          <w:sz w:val="24"/>
          <w:szCs w:val="24"/>
        </w:rPr>
        <w:t>«Познай людей и самого себя».</w:t>
      </w:r>
    </w:p>
    <w:p w:rsidR="008D1653" w:rsidRPr="00B20F59" w:rsidRDefault="008D1653" w:rsidP="008D1653">
      <w:pPr>
        <w:spacing w:after="0" w:line="240" w:lineRule="auto"/>
        <w:jc w:val="both"/>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u w:val="single"/>
        </w:rPr>
      </w:pPr>
      <w:r w:rsidRPr="00B20F59">
        <w:rPr>
          <w:rFonts w:ascii="Times New Roman" w:hAnsi="Times New Roman"/>
          <w:b/>
          <w:color w:val="000000"/>
          <w:sz w:val="24"/>
          <w:szCs w:val="24"/>
        </w:rPr>
        <w:t>ЧЕЛОВЕК В ОБЩЕСТВЕ. ДОСТОИНСТВА И НЕДОСТАТКИ ЧЕЛОВЕКА</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практикум</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Предложить рассмотреть несколько ситуаций, проанализировать поступки людей, выяснить, какие недостатки привели их к преступлению; объяснить выражение «Твоя судьба в твоих руках».</w:t>
      </w:r>
    </w:p>
    <w:p w:rsidR="008D1653" w:rsidRPr="00B20F59" w:rsidRDefault="008D1653" w:rsidP="008D1653">
      <w:pPr>
        <w:spacing w:after="0" w:line="240" w:lineRule="auto"/>
        <w:jc w:val="both"/>
        <w:rPr>
          <w:rFonts w:ascii="Times New Roman" w:hAnsi="Times New Roman"/>
          <w:b/>
          <w:color w:val="000000"/>
          <w:sz w:val="24"/>
          <w:szCs w:val="24"/>
        </w:rPr>
      </w:pPr>
    </w:p>
    <w:p w:rsidR="008D1653"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7 КЛАСС</w:t>
      </w:r>
    </w:p>
    <w:p w:rsidR="008D1653" w:rsidRPr="00B20F59" w:rsidRDefault="008D1653" w:rsidP="008D1653">
      <w:pPr>
        <w:spacing w:after="0" w:line="240" w:lineRule="auto"/>
        <w:jc w:val="center"/>
        <w:rPr>
          <w:rFonts w:ascii="Times New Roman" w:hAnsi="Times New Roman"/>
          <w:b/>
          <w:color w:val="000000"/>
          <w:sz w:val="24"/>
          <w:szCs w:val="24"/>
          <w:u w:val="single"/>
        </w:rPr>
      </w:pP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b/>
          <w:color w:val="000000"/>
          <w:sz w:val="24"/>
          <w:szCs w:val="24"/>
        </w:rPr>
        <w:t>МЕЖДУНАРОДНЫЕ И ФЕДЕРАЛЬНЫЕ ДОКУМЕНТЫ ПО ПРАВАМ ЧЕЛОВЕКА: ДЕКЛАРАЦИЯ ПРАВ ЧЕЛОВЕКА. КОНСТИТУЦИЯ РФ О ПРАВАХ ЧЕЛОВЕКА, КОНВЕНЦИЯ ПО ПРАВАМ РЕБЕНКА.</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лекция, с элементами беседы</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Эпиграф к занятию «Свобода заключается </w:t>
      </w:r>
      <w:proofErr w:type="gramStart"/>
      <w:r w:rsidRPr="00B20F59">
        <w:rPr>
          <w:rFonts w:ascii="Times New Roman" w:hAnsi="Times New Roman"/>
          <w:i/>
          <w:color w:val="000000"/>
          <w:sz w:val="24"/>
          <w:szCs w:val="24"/>
        </w:rPr>
        <w:t>в праве</w:t>
      </w:r>
      <w:proofErr w:type="gramEnd"/>
      <w:r w:rsidRPr="00B20F59">
        <w:rPr>
          <w:rFonts w:ascii="Times New Roman" w:hAnsi="Times New Roman"/>
          <w:i/>
          <w:color w:val="000000"/>
          <w:sz w:val="24"/>
          <w:szCs w:val="24"/>
        </w:rPr>
        <w:t xml:space="preserve"> делать все, что не вредит другим людям» (М. </w:t>
      </w:r>
      <w:proofErr w:type="spellStart"/>
      <w:r w:rsidRPr="00B20F59">
        <w:rPr>
          <w:rFonts w:ascii="Times New Roman" w:hAnsi="Times New Roman"/>
          <w:i/>
          <w:color w:val="000000"/>
          <w:sz w:val="24"/>
          <w:szCs w:val="24"/>
        </w:rPr>
        <w:t>Клаудиус</w:t>
      </w:r>
      <w:proofErr w:type="spellEnd"/>
      <w:r w:rsidRPr="00B20F59">
        <w:rPr>
          <w:rFonts w:ascii="Times New Roman" w:hAnsi="Times New Roman"/>
          <w:i/>
          <w:color w:val="000000"/>
          <w:sz w:val="24"/>
          <w:szCs w:val="24"/>
        </w:rPr>
        <w:t>). Познакомив родителей с документами,</w:t>
      </w:r>
      <w:r w:rsidRPr="00B20F59">
        <w:rPr>
          <w:rFonts w:ascii="Times New Roman" w:hAnsi="Times New Roman"/>
          <w:b/>
          <w:i/>
          <w:color w:val="000000"/>
          <w:sz w:val="24"/>
          <w:szCs w:val="24"/>
        </w:rPr>
        <w:t xml:space="preserve"> </w:t>
      </w:r>
      <w:r w:rsidRPr="00B20F59">
        <w:rPr>
          <w:rFonts w:ascii="Times New Roman" w:hAnsi="Times New Roman"/>
          <w:i/>
          <w:color w:val="000000"/>
          <w:sz w:val="24"/>
          <w:szCs w:val="24"/>
        </w:rPr>
        <w:t>предложить высказаться на тему: «Права и свободы человека», объяснить взаимосвязь понятий «совесть», «долг», «права», «обязанности». «Чем больше прав – тем свободнее себя чувствует человек» - анализ приведенных родителями примеров.</w:t>
      </w:r>
    </w:p>
    <w:p w:rsidR="008D1653" w:rsidRPr="00B20F59" w:rsidRDefault="008D1653" w:rsidP="008D1653">
      <w:pPr>
        <w:spacing w:after="0" w:line="240" w:lineRule="auto"/>
        <w:jc w:val="center"/>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ПРАВОВАЯ КУЛЬТУРА ЧЕЛОВЕКА</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деловая игра</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Сообщить</w:t>
      </w:r>
      <w:r w:rsidRPr="00B20F59">
        <w:rPr>
          <w:rFonts w:ascii="Times New Roman" w:hAnsi="Times New Roman"/>
          <w:b/>
          <w:i/>
          <w:color w:val="000000"/>
          <w:sz w:val="24"/>
          <w:szCs w:val="24"/>
        </w:rPr>
        <w:t xml:space="preserve"> </w:t>
      </w:r>
      <w:r w:rsidRPr="00B20F59">
        <w:rPr>
          <w:rFonts w:ascii="Times New Roman" w:hAnsi="Times New Roman"/>
          <w:i/>
          <w:color w:val="000000"/>
          <w:sz w:val="24"/>
          <w:szCs w:val="24"/>
        </w:rPr>
        <w:t xml:space="preserve">родителям, что с детьми была проведена викторина «Права литературных героев» и предложить им поучаствовать в этой же игре, а затем сравнить результаты ответов; на основе игры показать, что значит правовая культура, как и чем она вооружает человека в жизни. </w:t>
      </w:r>
    </w:p>
    <w:p w:rsidR="008D1653" w:rsidRPr="00B20F59" w:rsidRDefault="008D1653" w:rsidP="008D1653">
      <w:pPr>
        <w:spacing w:after="0" w:line="240" w:lineRule="auto"/>
        <w:jc w:val="center"/>
        <w:rPr>
          <w:rFonts w:ascii="Times New Roman" w:hAnsi="Times New Roman"/>
          <w:b/>
          <w:color w:val="000000"/>
          <w:sz w:val="24"/>
          <w:szCs w:val="24"/>
          <w:u w:val="single"/>
        </w:rPr>
      </w:pPr>
    </w:p>
    <w:p w:rsidR="008D1653"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ПРАВОВОЙ СТАТУС РЕБЕНКА: ПРАВА, ОБЯЗАННОСТИ И ОТВЕТСТВЕННОСТЬ ОТ РОЖДЕНИЯ ДО СОВЕРШЕННОЛЕТИЯ</w:t>
      </w:r>
    </w:p>
    <w:p w:rsidR="008D1653"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беседа</w:t>
      </w:r>
    </w:p>
    <w:p w:rsidR="008D1653"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Знакомя родителей с правовым статусом ребенка, предложить им составить ряд: права – обязанности (примеры приводятся); показать, что если достойно и с пониманием</w:t>
      </w:r>
    </w:p>
    <w:p w:rsidR="008D1653" w:rsidRDefault="008D1653" w:rsidP="008D1653">
      <w:pPr>
        <w:spacing w:after="0" w:line="240" w:lineRule="auto"/>
        <w:ind w:firstLine="708"/>
        <w:jc w:val="both"/>
        <w:rPr>
          <w:rFonts w:ascii="Times New Roman" w:hAnsi="Times New Roman"/>
          <w:i/>
          <w:color w:val="000000"/>
          <w:sz w:val="24"/>
          <w:szCs w:val="24"/>
        </w:rPr>
      </w:pPr>
    </w:p>
    <w:p w:rsidR="008D1653" w:rsidRDefault="008D1653" w:rsidP="008D1653">
      <w:pPr>
        <w:spacing w:after="0" w:line="240" w:lineRule="auto"/>
        <w:ind w:firstLine="708"/>
        <w:jc w:val="both"/>
        <w:rPr>
          <w:rFonts w:ascii="Times New Roman" w:hAnsi="Times New Roman"/>
          <w:i/>
          <w:color w:val="000000"/>
          <w:sz w:val="24"/>
          <w:szCs w:val="24"/>
        </w:rPr>
      </w:pP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 выполнять свои обязанности, можно рассчитывать на правомерное ответственное поведение других людей. </w:t>
      </w:r>
    </w:p>
    <w:p w:rsidR="008D1653" w:rsidRPr="00B20F59" w:rsidRDefault="008D1653" w:rsidP="008D1653">
      <w:pPr>
        <w:spacing w:after="0" w:line="240" w:lineRule="auto"/>
        <w:jc w:val="center"/>
        <w:rPr>
          <w:rFonts w:ascii="Times New Roman" w:hAnsi="Times New Roman"/>
          <w:b/>
          <w:color w:val="000000"/>
          <w:sz w:val="24"/>
          <w:szCs w:val="24"/>
          <w:u w:val="single"/>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ПРОБЛЕМЫ ПРАВ ЧЕЛОВЕКА В РОССИИ</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лекция, с элементами беседы</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Проанализировать типичные правонарушения среди несовершеннолетних, выяснить причины этих правонарушений и указать способы поведения в критических ситуациях. Предложить родителям рассмотреть ситуации, с которыми подростки сталкиваются в реальной жизни; оценить данные действия, найти верное решение, поделиться своим мнением. Просмотр видеоряда о правонарушениях несовершеннолетних, обсуждение проблемы, выступление представителя правоохранительных органов.</w:t>
      </w:r>
    </w:p>
    <w:p w:rsidR="008D1653" w:rsidRPr="00B20F59" w:rsidRDefault="008D1653" w:rsidP="008D1653">
      <w:pPr>
        <w:spacing w:after="0" w:line="240" w:lineRule="auto"/>
        <w:jc w:val="center"/>
        <w:rPr>
          <w:rFonts w:ascii="Times New Roman" w:hAnsi="Times New Roman"/>
          <w:b/>
          <w:color w:val="000000"/>
          <w:sz w:val="24"/>
          <w:szCs w:val="24"/>
          <w:u w:val="single"/>
        </w:rPr>
      </w:pPr>
    </w:p>
    <w:p w:rsidR="008D1653"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lastRenderedPageBreak/>
        <w:t>8 КЛАСС</w:t>
      </w:r>
    </w:p>
    <w:p w:rsidR="008D1653" w:rsidRPr="00B20F59" w:rsidRDefault="008D1653" w:rsidP="008D1653">
      <w:pPr>
        <w:spacing w:after="0" w:line="240" w:lineRule="auto"/>
        <w:jc w:val="center"/>
        <w:rPr>
          <w:rFonts w:ascii="Times New Roman" w:hAnsi="Times New Roman"/>
          <w:b/>
          <w:color w:val="000000"/>
          <w:sz w:val="24"/>
          <w:szCs w:val="24"/>
          <w:u w:val="single"/>
        </w:rPr>
      </w:pPr>
    </w:p>
    <w:p w:rsidR="008D1653" w:rsidRPr="00B20F59" w:rsidRDefault="008D1653" w:rsidP="008D1653">
      <w:pPr>
        <w:spacing w:after="0" w:line="240" w:lineRule="auto"/>
        <w:jc w:val="center"/>
        <w:rPr>
          <w:rFonts w:ascii="Times New Roman" w:hAnsi="Times New Roman"/>
          <w:b/>
          <w:color w:val="000000"/>
          <w:sz w:val="24"/>
          <w:szCs w:val="24"/>
        </w:rPr>
      </w:pPr>
      <w:r w:rsidRPr="00A52FAD">
        <w:rPr>
          <w:rFonts w:ascii="Times New Roman" w:hAnsi="Times New Roman"/>
          <w:b/>
          <w:color w:val="000000"/>
          <w:sz w:val="24"/>
          <w:szCs w:val="24"/>
        </w:rPr>
        <w:t>МОЛОДЕЖНЫЕ СУБКУЛЬТУРЫ</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Pr>
          <w:rFonts w:ascii="Times New Roman" w:hAnsi="Times New Roman"/>
          <w:color w:val="000000"/>
          <w:sz w:val="24"/>
          <w:szCs w:val="24"/>
        </w:rPr>
        <w:t>л</w:t>
      </w:r>
      <w:r w:rsidRPr="00B20F59">
        <w:rPr>
          <w:rFonts w:ascii="Times New Roman" w:hAnsi="Times New Roman"/>
          <w:color w:val="000000"/>
          <w:sz w:val="24"/>
          <w:szCs w:val="24"/>
        </w:rPr>
        <w:t>екция с элементами беседы</w:t>
      </w:r>
      <w:r>
        <w:rPr>
          <w:rFonts w:ascii="Times New Roman" w:hAnsi="Times New Roman"/>
          <w:color w:val="000000"/>
          <w:sz w:val="24"/>
          <w:szCs w:val="24"/>
        </w:rPr>
        <w:t>.</w:t>
      </w:r>
    </w:p>
    <w:p w:rsidR="008D1653"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b/>
          <w:color w:val="000000"/>
          <w:sz w:val="24"/>
          <w:szCs w:val="24"/>
        </w:rPr>
        <w:tab/>
      </w:r>
      <w:r w:rsidRPr="00EE53EB">
        <w:rPr>
          <w:rFonts w:ascii="Times New Roman" w:hAnsi="Times New Roman"/>
          <w:i/>
          <w:color w:val="000000"/>
          <w:sz w:val="24"/>
          <w:szCs w:val="24"/>
        </w:rPr>
        <w:t xml:space="preserve">Данное занятие </w:t>
      </w:r>
      <w:r>
        <w:rPr>
          <w:rFonts w:ascii="Times New Roman" w:hAnsi="Times New Roman"/>
          <w:i/>
          <w:color w:val="000000"/>
          <w:sz w:val="24"/>
          <w:szCs w:val="24"/>
        </w:rPr>
        <w:t xml:space="preserve">преследует следующую  цель – формирование у родителей общих представлений о понятиях «молодежные неформальные объединения», «молодежные субкультуры», ознакомить с видами и практиками, имеющими место в Российской Федерации. При этом обозначить причины возникновения такой формы социального протеста и силы, движущие данными объединениями. </w:t>
      </w:r>
    </w:p>
    <w:p w:rsidR="008D1653" w:rsidRDefault="008D1653" w:rsidP="008D1653">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ab/>
        <w:t>Привлекая опыт воспитания и  общения с детьми самих родителей, постараться определить перечень обстоятельств, под влиянием которых дети и подростки примыкают к молодежным субкультурам и меры по недопущению вовлечения подростков в  объединения деструктивной направленности.</w:t>
      </w:r>
    </w:p>
    <w:p w:rsidR="008D1653" w:rsidRPr="00EE53EB" w:rsidRDefault="008D1653" w:rsidP="008D1653">
      <w:pPr>
        <w:spacing w:after="0" w:line="240" w:lineRule="auto"/>
        <w:jc w:val="both"/>
        <w:rPr>
          <w:rFonts w:ascii="Times New Roman" w:hAnsi="Times New Roman"/>
          <w:i/>
          <w:color w:val="000000"/>
          <w:sz w:val="24"/>
          <w:szCs w:val="24"/>
          <w:u w:val="single"/>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ПРЕСТУПЛЕНИЕ И НАКАЗАНИЕ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 л</w:t>
      </w:r>
      <w:r w:rsidRPr="00B20F59">
        <w:rPr>
          <w:rFonts w:ascii="Times New Roman" w:hAnsi="Times New Roman"/>
          <w:color w:val="000000"/>
          <w:sz w:val="24"/>
          <w:szCs w:val="24"/>
        </w:rPr>
        <w:t xml:space="preserve">екция  представителя правоохранительных органов </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Привести примеры ситуаций с нарушением норм права; предложить родителям ответить </w:t>
      </w:r>
      <w:proofErr w:type="gramStart"/>
      <w:r w:rsidRPr="00B20F59">
        <w:rPr>
          <w:rFonts w:ascii="Times New Roman" w:hAnsi="Times New Roman"/>
          <w:i/>
          <w:color w:val="000000"/>
          <w:sz w:val="24"/>
          <w:szCs w:val="24"/>
        </w:rPr>
        <w:t>на вопросы; сравнить</w:t>
      </w:r>
      <w:proofErr w:type="gramEnd"/>
      <w:r w:rsidRPr="00B20F59">
        <w:rPr>
          <w:rFonts w:ascii="Times New Roman" w:hAnsi="Times New Roman"/>
          <w:i/>
          <w:color w:val="000000"/>
          <w:sz w:val="24"/>
          <w:szCs w:val="24"/>
        </w:rPr>
        <w:t xml:space="preserve"> ответы с разъяснениями лектора</w:t>
      </w:r>
    </w:p>
    <w:p w:rsidR="008D1653" w:rsidRPr="00B20F59" w:rsidRDefault="008D1653" w:rsidP="008D1653">
      <w:pPr>
        <w:spacing w:after="0" w:line="240" w:lineRule="auto"/>
        <w:jc w:val="both"/>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A52FAD">
        <w:rPr>
          <w:rFonts w:ascii="Times New Roman" w:hAnsi="Times New Roman"/>
          <w:b/>
          <w:color w:val="000000"/>
          <w:sz w:val="24"/>
          <w:szCs w:val="24"/>
        </w:rPr>
        <w:t>ПСИХОЛОГО-ПЕДАГОГИЧЕСКИЕ ОСНОВЫ ПРОЯВЛЕНИЯ АГРЕССИИ У ДЕТЕЙ И ПРОФИЛАКТИКА ЭКСТРЕМИЗМА  В ПОДРОСТКОВО-МОЛОДЕЖНОЙ СРЕДЕ</w:t>
      </w:r>
    </w:p>
    <w:p w:rsidR="008D1653"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w:t>
      </w:r>
      <w:r>
        <w:rPr>
          <w:rFonts w:ascii="Times New Roman" w:hAnsi="Times New Roman"/>
          <w:color w:val="000000"/>
          <w:sz w:val="24"/>
          <w:szCs w:val="24"/>
        </w:rPr>
        <w:t>л</w:t>
      </w:r>
      <w:r w:rsidRPr="00B20F59">
        <w:rPr>
          <w:rFonts w:ascii="Times New Roman" w:hAnsi="Times New Roman"/>
          <w:color w:val="000000"/>
          <w:sz w:val="24"/>
          <w:szCs w:val="24"/>
        </w:rPr>
        <w:t>екция с элементами беседы</w:t>
      </w:r>
      <w:r>
        <w:rPr>
          <w:rFonts w:ascii="Times New Roman" w:hAnsi="Times New Roman"/>
          <w:color w:val="000000"/>
          <w:sz w:val="24"/>
          <w:szCs w:val="24"/>
        </w:rPr>
        <w:t>.</w:t>
      </w:r>
      <w:r w:rsidRPr="00B20F59">
        <w:rPr>
          <w:rFonts w:ascii="Times New Roman" w:hAnsi="Times New Roman"/>
          <w:i/>
          <w:color w:val="000000"/>
          <w:sz w:val="24"/>
          <w:szCs w:val="24"/>
        </w:rPr>
        <w:t xml:space="preserve"> </w:t>
      </w:r>
    </w:p>
    <w:p w:rsidR="008D1653" w:rsidRPr="00A52FAD" w:rsidRDefault="008D1653" w:rsidP="008D1653">
      <w:pPr>
        <w:spacing w:after="0" w:line="240" w:lineRule="auto"/>
        <w:ind w:firstLine="708"/>
        <w:jc w:val="both"/>
        <w:rPr>
          <w:rFonts w:ascii="Times New Roman" w:hAnsi="Times New Roman"/>
          <w:i/>
          <w:color w:val="000000"/>
          <w:sz w:val="24"/>
          <w:szCs w:val="24"/>
        </w:rPr>
      </w:pPr>
      <w:r w:rsidRPr="00A52FAD">
        <w:rPr>
          <w:rFonts w:ascii="Times New Roman" w:hAnsi="Times New Roman"/>
          <w:i/>
          <w:color w:val="000000"/>
          <w:sz w:val="24"/>
          <w:szCs w:val="24"/>
        </w:rPr>
        <w:t>Данное занятие необходимо провести с участием педагога-психолога школы или представителя психологической службы (общественности) район</w:t>
      </w:r>
      <w:r>
        <w:rPr>
          <w:rFonts w:ascii="Times New Roman" w:hAnsi="Times New Roman"/>
          <w:i/>
          <w:color w:val="000000"/>
          <w:sz w:val="24"/>
          <w:szCs w:val="24"/>
        </w:rPr>
        <w:t>а</w:t>
      </w:r>
      <w:r w:rsidRPr="00A52FAD">
        <w:rPr>
          <w:rFonts w:ascii="Times New Roman" w:hAnsi="Times New Roman"/>
          <w:i/>
          <w:color w:val="000000"/>
          <w:sz w:val="24"/>
          <w:szCs w:val="24"/>
        </w:rPr>
        <w:t xml:space="preserve"> (города), который мог бы раскрыть психолого-педагогические аспекты проявления агрессии у детей с точки зрения психологической науки.</w:t>
      </w:r>
    </w:p>
    <w:p w:rsidR="008D1653" w:rsidRPr="00A52FAD" w:rsidRDefault="008D1653" w:rsidP="008D1653">
      <w:pPr>
        <w:spacing w:after="0" w:line="240" w:lineRule="auto"/>
        <w:ind w:firstLine="708"/>
        <w:jc w:val="both"/>
        <w:rPr>
          <w:rFonts w:ascii="Times New Roman" w:hAnsi="Times New Roman"/>
          <w:i/>
          <w:color w:val="000000"/>
          <w:sz w:val="24"/>
          <w:szCs w:val="24"/>
        </w:rPr>
      </w:pPr>
      <w:r w:rsidRPr="00A52FAD">
        <w:rPr>
          <w:rFonts w:ascii="Times New Roman" w:hAnsi="Times New Roman"/>
          <w:i/>
          <w:color w:val="000000"/>
          <w:sz w:val="24"/>
          <w:szCs w:val="24"/>
        </w:rPr>
        <w:t xml:space="preserve">Также целесообразно пригласить представителя правоохранительных органов с обзорной характеристикой проявления деятельности экстремистских структур в РФ, РТ.  </w:t>
      </w:r>
    </w:p>
    <w:p w:rsidR="008D1653" w:rsidRPr="00B20F59" w:rsidRDefault="008D1653" w:rsidP="008D1653">
      <w:pPr>
        <w:spacing w:after="0" w:line="240" w:lineRule="auto"/>
        <w:ind w:firstLine="708"/>
        <w:jc w:val="both"/>
        <w:rPr>
          <w:rFonts w:ascii="Times New Roman" w:hAnsi="Times New Roman"/>
          <w:b/>
          <w:color w:val="000000"/>
          <w:sz w:val="24"/>
          <w:szCs w:val="24"/>
        </w:rPr>
      </w:pPr>
      <w:r>
        <w:rPr>
          <w:rFonts w:ascii="Times New Roman" w:hAnsi="Times New Roman"/>
          <w:color w:val="000000"/>
          <w:sz w:val="24"/>
          <w:szCs w:val="24"/>
        </w:rPr>
        <w:t xml:space="preserve">   </w:t>
      </w: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УВАЖЕНИЕ И ПОНИМАНИЕ – ОСНОВА ТЕРПИМОСТИ</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деловая игра</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как</w:t>
      </w:r>
      <w:r w:rsidRPr="00B20F59">
        <w:rPr>
          <w:rFonts w:ascii="Times New Roman" w:hAnsi="Times New Roman"/>
          <w:b/>
          <w:color w:val="000000"/>
          <w:sz w:val="24"/>
          <w:szCs w:val="24"/>
        </w:rPr>
        <w:t xml:space="preserve"> </w:t>
      </w:r>
      <w:r w:rsidRPr="00B20F59">
        <w:rPr>
          <w:rFonts w:ascii="Times New Roman" w:hAnsi="Times New Roman"/>
          <w:color w:val="000000"/>
          <w:sz w:val="24"/>
          <w:szCs w:val="24"/>
        </w:rPr>
        <w:t>преодолеть нетерпимость к другим людям и воспитать толерантность в детях.</w:t>
      </w:r>
    </w:p>
    <w:p w:rsidR="008D1653" w:rsidRPr="00B20F59" w:rsidRDefault="008D1653" w:rsidP="008D1653">
      <w:pPr>
        <w:spacing w:after="0" w:line="240" w:lineRule="auto"/>
        <w:ind w:firstLine="708"/>
        <w:jc w:val="both"/>
        <w:rPr>
          <w:rFonts w:ascii="Times New Roman" w:hAnsi="Times New Roman"/>
          <w:b/>
          <w:color w:val="000000"/>
          <w:sz w:val="24"/>
          <w:szCs w:val="24"/>
        </w:rPr>
      </w:pPr>
      <w:proofErr w:type="gramStart"/>
      <w:r w:rsidRPr="00B20F59">
        <w:rPr>
          <w:rFonts w:ascii="Times New Roman" w:hAnsi="Times New Roman"/>
          <w:i/>
          <w:color w:val="000000"/>
          <w:sz w:val="24"/>
          <w:szCs w:val="24"/>
        </w:rPr>
        <w:t xml:space="preserve">Родителям читается притча, которая ранее обсуждалась с детьми, они должны обсудить ее и ответить на вопросы; составляют </w:t>
      </w:r>
      <w:proofErr w:type="spellStart"/>
      <w:r w:rsidRPr="00B20F59">
        <w:rPr>
          <w:rFonts w:ascii="Times New Roman" w:hAnsi="Times New Roman"/>
          <w:i/>
          <w:color w:val="000000"/>
          <w:sz w:val="24"/>
          <w:szCs w:val="24"/>
        </w:rPr>
        <w:t>синквейн</w:t>
      </w:r>
      <w:proofErr w:type="spellEnd"/>
      <w:r w:rsidRPr="00B20F59">
        <w:rPr>
          <w:rFonts w:ascii="Times New Roman" w:hAnsi="Times New Roman"/>
          <w:i/>
          <w:color w:val="000000"/>
          <w:sz w:val="24"/>
          <w:szCs w:val="24"/>
        </w:rPr>
        <w:t xml:space="preserve"> на заданные слова и записывают их в форме плакатов (позже сравнивают с плакатами, сделанными  детьми); родители получают карточки, где написаны ситуации нетерпимости и карточки с понятиями, которые надо сопоставить; затем проводится обсуждение и выводятся правила по преодолению нетерпимости к другим;</w:t>
      </w:r>
      <w:proofErr w:type="gramEnd"/>
      <w:r w:rsidRPr="00B20F59">
        <w:rPr>
          <w:rFonts w:ascii="Times New Roman" w:hAnsi="Times New Roman"/>
          <w:i/>
          <w:color w:val="000000"/>
          <w:sz w:val="24"/>
          <w:szCs w:val="24"/>
        </w:rPr>
        <w:t xml:space="preserve"> подводятся итоги.</w:t>
      </w: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0C2BC8">
      <w:pPr>
        <w:numPr>
          <w:ilvl w:val="0"/>
          <w:numId w:val="2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Система гражданского образования школьников: методическое пособие. -  Раздел 4. «Внеклассная работа по гражданскому образованию». – М.: «Глобус», 2006. </w:t>
      </w:r>
    </w:p>
    <w:p w:rsidR="008D1653" w:rsidRPr="00B20F59" w:rsidRDefault="008D1653" w:rsidP="000C2BC8">
      <w:pPr>
        <w:numPr>
          <w:ilvl w:val="0"/>
          <w:numId w:val="29"/>
        </w:numPr>
        <w:spacing w:after="0" w:line="240" w:lineRule="auto"/>
        <w:ind w:left="0" w:firstLine="0"/>
        <w:jc w:val="both"/>
        <w:rPr>
          <w:rFonts w:ascii="Times New Roman" w:hAnsi="Times New Roman"/>
          <w:color w:val="000000"/>
          <w:sz w:val="24"/>
          <w:szCs w:val="24"/>
        </w:rPr>
      </w:pPr>
      <w:proofErr w:type="spellStart"/>
      <w:r w:rsidRPr="00B20F59">
        <w:rPr>
          <w:rFonts w:ascii="Times New Roman" w:hAnsi="Times New Roman"/>
          <w:color w:val="000000"/>
          <w:sz w:val="24"/>
          <w:szCs w:val="24"/>
        </w:rPr>
        <w:t>Маньшина</w:t>
      </w:r>
      <w:proofErr w:type="spellEnd"/>
      <w:r w:rsidRPr="00B20F59">
        <w:rPr>
          <w:rFonts w:ascii="Times New Roman" w:hAnsi="Times New Roman"/>
          <w:color w:val="000000"/>
          <w:sz w:val="24"/>
          <w:szCs w:val="24"/>
        </w:rPr>
        <w:t xml:space="preserve"> Н.А. Система работы школы по защите прав и законных интересов ребенка. Волгоград: «Учитель», 2007.</w:t>
      </w:r>
    </w:p>
    <w:p w:rsidR="008D1653" w:rsidRPr="00B20F59" w:rsidRDefault="008D1653" w:rsidP="000C2BC8">
      <w:pPr>
        <w:numPr>
          <w:ilvl w:val="0"/>
          <w:numId w:val="29"/>
        </w:numPr>
        <w:spacing w:after="0" w:line="240" w:lineRule="auto"/>
        <w:ind w:left="0" w:firstLine="0"/>
        <w:jc w:val="both"/>
        <w:rPr>
          <w:rFonts w:ascii="Times New Roman" w:hAnsi="Times New Roman"/>
          <w:color w:val="000000"/>
          <w:sz w:val="24"/>
          <w:szCs w:val="24"/>
        </w:rPr>
      </w:pPr>
      <w:proofErr w:type="spellStart"/>
      <w:r w:rsidRPr="00B20F59">
        <w:rPr>
          <w:rFonts w:ascii="Times New Roman" w:hAnsi="Times New Roman"/>
          <w:color w:val="000000"/>
          <w:sz w:val="24"/>
          <w:szCs w:val="24"/>
        </w:rPr>
        <w:t>Журкова</w:t>
      </w:r>
      <w:proofErr w:type="spellEnd"/>
      <w:r w:rsidRPr="00B20F59">
        <w:rPr>
          <w:rFonts w:ascii="Times New Roman" w:hAnsi="Times New Roman"/>
          <w:color w:val="000000"/>
          <w:sz w:val="24"/>
          <w:szCs w:val="24"/>
        </w:rPr>
        <w:t xml:space="preserve"> В.Н., </w:t>
      </w:r>
      <w:proofErr w:type="spellStart"/>
      <w:r w:rsidRPr="00B20F59">
        <w:rPr>
          <w:rFonts w:ascii="Times New Roman" w:hAnsi="Times New Roman"/>
          <w:color w:val="000000"/>
          <w:sz w:val="24"/>
          <w:szCs w:val="24"/>
        </w:rPr>
        <w:t>Маничева</w:t>
      </w:r>
      <w:proofErr w:type="spellEnd"/>
      <w:r w:rsidRPr="00B20F59">
        <w:rPr>
          <w:rFonts w:ascii="Times New Roman" w:hAnsi="Times New Roman"/>
          <w:color w:val="000000"/>
          <w:sz w:val="24"/>
          <w:szCs w:val="24"/>
        </w:rPr>
        <w:t xml:space="preserve"> С.А. «Социальная компетентность». – М.: «</w:t>
      </w:r>
      <w:proofErr w:type="spellStart"/>
      <w:r w:rsidRPr="00B20F59">
        <w:rPr>
          <w:rFonts w:ascii="Times New Roman" w:hAnsi="Times New Roman"/>
          <w:color w:val="000000"/>
          <w:sz w:val="24"/>
          <w:szCs w:val="24"/>
        </w:rPr>
        <w:t>Прайм</w:t>
      </w:r>
      <w:proofErr w:type="spellEnd"/>
      <w:r w:rsidRPr="00B20F59">
        <w:rPr>
          <w:rFonts w:ascii="Times New Roman" w:hAnsi="Times New Roman"/>
          <w:color w:val="000000"/>
          <w:sz w:val="24"/>
          <w:szCs w:val="24"/>
        </w:rPr>
        <w:t xml:space="preserve"> – </w:t>
      </w:r>
      <w:proofErr w:type="spellStart"/>
      <w:r w:rsidRPr="00B20F59">
        <w:rPr>
          <w:rFonts w:ascii="Times New Roman" w:hAnsi="Times New Roman"/>
          <w:color w:val="000000"/>
          <w:sz w:val="24"/>
          <w:szCs w:val="24"/>
        </w:rPr>
        <w:t>Еврознак</w:t>
      </w:r>
      <w:proofErr w:type="spellEnd"/>
      <w:r w:rsidRPr="00B20F59">
        <w:rPr>
          <w:rFonts w:ascii="Times New Roman" w:hAnsi="Times New Roman"/>
          <w:color w:val="000000"/>
          <w:sz w:val="24"/>
          <w:szCs w:val="24"/>
        </w:rPr>
        <w:t>», 2008.</w:t>
      </w:r>
    </w:p>
    <w:p w:rsidR="008D1653" w:rsidRPr="00B20F59" w:rsidRDefault="008D1653" w:rsidP="000C2BC8">
      <w:pPr>
        <w:numPr>
          <w:ilvl w:val="0"/>
          <w:numId w:val="2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Внеклассные мероприятия по обществознанию 8-11 классы. – М.: «Глобус», 2008. </w:t>
      </w:r>
    </w:p>
    <w:p w:rsidR="008D1653" w:rsidRPr="00B20F59" w:rsidRDefault="008D1653" w:rsidP="000C2BC8">
      <w:pPr>
        <w:numPr>
          <w:ilvl w:val="0"/>
          <w:numId w:val="29"/>
        </w:numPr>
        <w:spacing w:after="0" w:line="240" w:lineRule="auto"/>
        <w:ind w:left="0" w:firstLine="0"/>
        <w:jc w:val="both"/>
        <w:rPr>
          <w:rFonts w:ascii="Times New Roman" w:hAnsi="Times New Roman"/>
          <w:color w:val="000000"/>
          <w:sz w:val="24"/>
          <w:szCs w:val="24"/>
        </w:rPr>
      </w:pPr>
      <w:r w:rsidRPr="00B20F59">
        <w:rPr>
          <w:rFonts w:ascii="Times New Roman" w:hAnsi="Times New Roman"/>
          <w:color w:val="000000"/>
          <w:sz w:val="24"/>
          <w:szCs w:val="24"/>
        </w:rPr>
        <w:t xml:space="preserve">Спутник классного руководителя – О.А. </w:t>
      </w:r>
      <w:proofErr w:type="spellStart"/>
      <w:r w:rsidRPr="00B20F59">
        <w:rPr>
          <w:rFonts w:ascii="Times New Roman" w:hAnsi="Times New Roman"/>
          <w:color w:val="000000"/>
          <w:sz w:val="24"/>
          <w:szCs w:val="24"/>
        </w:rPr>
        <w:t>Северина</w:t>
      </w:r>
      <w:proofErr w:type="spellEnd"/>
      <w:r w:rsidRPr="00B20F59">
        <w:rPr>
          <w:rFonts w:ascii="Times New Roman" w:hAnsi="Times New Roman"/>
          <w:color w:val="000000"/>
          <w:sz w:val="24"/>
          <w:szCs w:val="24"/>
        </w:rPr>
        <w:t>, Т.А. Дронова «Воспитание у школьников толерантности» изд. «</w:t>
      </w:r>
      <w:proofErr w:type="spellStart"/>
      <w:r w:rsidRPr="00B20F59">
        <w:rPr>
          <w:rFonts w:ascii="Times New Roman" w:hAnsi="Times New Roman"/>
          <w:color w:val="000000"/>
          <w:sz w:val="24"/>
          <w:szCs w:val="24"/>
        </w:rPr>
        <w:t>Панорма</w:t>
      </w:r>
      <w:proofErr w:type="spellEnd"/>
      <w:r w:rsidRPr="00B20F59">
        <w:rPr>
          <w:rFonts w:ascii="Times New Roman" w:hAnsi="Times New Roman"/>
          <w:color w:val="000000"/>
          <w:sz w:val="24"/>
          <w:szCs w:val="24"/>
        </w:rPr>
        <w:t>», 2008</w:t>
      </w:r>
    </w:p>
    <w:p w:rsidR="008D1653" w:rsidRPr="00B20F59" w:rsidRDefault="008D1653" w:rsidP="000C2BC8">
      <w:pPr>
        <w:numPr>
          <w:ilvl w:val="0"/>
          <w:numId w:val="29"/>
        </w:numPr>
        <w:spacing w:after="0" w:line="240" w:lineRule="auto"/>
        <w:ind w:left="0" w:firstLine="0"/>
        <w:jc w:val="both"/>
        <w:rPr>
          <w:rFonts w:ascii="Times New Roman" w:hAnsi="Times New Roman"/>
          <w:color w:val="000000"/>
          <w:sz w:val="24"/>
          <w:szCs w:val="24"/>
        </w:rPr>
      </w:pPr>
      <w:proofErr w:type="spellStart"/>
      <w:r w:rsidRPr="00B20F59">
        <w:rPr>
          <w:rFonts w:ascii="Times New Roman" w:hAnsi="Times New Roman"/>
          <w:color w:val="000000"/>
          <w:sz w:val="24"/>
          <w:szCs w:val="24"/>
          <w:lang w:val="en-US"/>
        </w:rPr>
        <w:t>motocom</w:t>
      </w:r>
      <w:proofErr w:type="spellEnd"/>
      <w:r w:rsidRPr="00B20F59">
        <w:rPr>
          <w:rFonts w:ascii="Times New Roman" w:hAnsi="Times New Roman"/>
          <w:color w:val="000000"/>
          <w:sz w:val="24"/>
          <w:szCs w:val="24"/>
        </w:rPr>
        <w:t>.</w:t>
      </w:r>
      <w:r w:rsidRPr="00B20F59">
        <w:rPr>
          <w:rFonts w:ascii="Times New Roman" w:hAnsi="Times New Roman"/>
          <w:color w:val="000000"/>
          <w:sz w:val="24"/>
          <w:szCs w:val="24"/>
          <w:lang w:val="en-US"/>
        </w:rPr>
        <w:t>perm</w:t>
      </w:r>
      <w:r w:rsidRPr="00B20F59">
        <w:rPr>
          <w:rFonts w:ascii="Times New Roman" w:hAnsi="Times New Roman"/>
          <w:color w:val="000000"/>
          <w:sz w:val="24"/>
          <w:szCs w:val="24"/>
        </w:rPr>
        <w:t>.</w:t>
      </w:r>
      <w:proofErr w:type="spellStart"/>
      <w:r w:rsidRPr="00B20F59">
        <w:rPr>
          <w:rFonts w:ascii="Times New Roman" w:hAnsi="Times New Roman"/>
          <w:color w:val="000000"/>
          <w:sz w:val="24"/>
          <w:szCs w:val="24"/>
          <w:lang w:val="en-US"/>
        </w:rPr>
        <w:t>ru</w:t>
      </w:r>
      <w:proofErr w:type="spellEnd"/>
      <w:r w:rsidRPr="00B20F59">
        <w:rPr>
          <w:rFonts w:ascii="Times New Roman" w:hAnsi="Times New Roman"/>
          <w:color w:val="000000"/>
          <w:sz w:val="24"/>
          <w:szCs w:val="24"/>
        </w:rPr>
        <w:t>/</w:t>
      </w:r>
      <w:proofErr w:type="spellStart"/>
      <w:r w:rsidRPr="00B20F59">
        <w:rPr>
          <w:rFonts w:ascii="Times New Roman" w:hAnsi="Times New Roman"/>
          <w:color w:val="000000"/>
          <w:sz w:val="24"/>
          <w:szCs w:val="24"/>
          <w:lang w:val="en-US"/>
        </w:rPr>
        <w:t>razvitie</w:t>
      </w:r>
      <w:proofErr w:type="spellEnd"/>
      <w:r w:rsidRPr="00B20F59">
        <w:rPr>
          <w:rFonts w:ascii="Times New Roman" w:hAnsi="Times New Roman"/>
          <w:color w:val="000000"/>
          <w:sz w:val="24"/>
          <w:szCs w:val="24"/>
        </w:rPr>
        <w:t>.</w:t>
      </w:r>
      <w:r w:rsidRPr="00B20F59">
        <w:rPr>
          <w:rFonts w:ascii="Times New Roman" w:hAnsi="Times New Roman"/>
          <w:color w:val="000000"/>
          <w:sz w:val="24"/>
          <w:szCs w:val="24"/>
          <w:lang w:val="en-US"/>
        </w:rPr>
        <w:t>doc</w:t>
      </w:r>
      <w:r w:rsidRPr="00B20F59">
        <w:rPr>
          <w:rFonts w:ascii="Times New Roman" w:hAnsi="Times New Roman"/>
          <w:color w:val="000000"/>
          <w:sz w:val="24"/>
          <w:szCs w:val="24"/>
        </w:rPr>
        <w:t xml:space="preserve"> – беседы на правовые темы</w:t>
      </w:r>
    </w:p>
    <w:p w:rsidR="008D1653" w:rsidRPr="00B20F59" w:rsidRDefault="00A532EB" w:rsidP="000C2BC8">
      <w:pPr>
        <w:numPr>
          <w:ilvl w:val="0"/>
          <w:numId w:val="29"/>
        </w:numPr>
        <w:spacing w:after="0" w:line="240" w:lineRule="auto"/>
        <w:ind w:left="0" w:firstLine="0"/>
        <w:jc w:val="both"/>
        <w:rPr>
          <w:rFonts w:ascii="Times New Roman" w:hAnsi="Times New Roman"/>
          <w:sz w:val="24"/>
          <w:szCs w:val="24"/>
          <w:u w:val="single"/>
        </w:rPr>
      </w:pPr>
      <w:hyperlink r:id="rId6" w:history="1">
        <w:r w:rsidR="008D1653" w:rsidRPr="00B20F59">
          <w:rPr>
            <w:rStyle w:val="aa"/>
            <w:rFonts w:ascii="Times New Roman" w:hAnsi="Times New Roman"/>
            <w:sz w:val="24"/>
            <w:szCs w:val="24"/>
            <w:lang w:val="en-US"/>
          </w:rPr>
          <w:t>www.videoresursy.ru/poisk/teachers</w:t>
        </w:r>
      </w:hyperlink>
    </w:p>
    <w:p w:rsidR="008D1653" w:rsidRPr="00B20F59" w:rsidRDefault="00A532EB" w:rsidP="000C2BC8">
      <w:pPr>
        <w:numPr>
          <w:ilvl w:val="0"/>
          <w:numId w:val="29"/>
        </w:numPr>
        <w:spacing w:after="0" w:line="240" w:lineRule="auto"/>
        <w:ind w:left="0" w:firstLine="0"/>
        <w:jc w:val="both"/>
        <w:rPr>
          <w:rFonts w:ascii="Times New Roman" w:hAnsi="Times New Roman"/>
          <w:sz w:val="24"/>
          <w:szCs w:val="24"/>
        </w:rPr>
      </w:pPr>
      <w:hyperlink r:id="rId7" w:history="1">
        <w:r w:rsidR="008D1653" w:rsidRPr="00B20F59">
          <w:rPr>
            <w:rStyle w:val="aa"/>
            <w:rFonts w:ascii="Times New Roman" w:hAnsi="Times New Roman"/>
            <w:sz w:val="24"/>
            <w:szCs w:val="24"/>
            <w:lang w:val="en-US"/>
          </w:rPr>
          <w:t>www</w:t>
        </w:r>
        <w:r w:rsidR="008D1653" w:rsidRPr="00B20F59">
          <w:rPr>
            <w:rStyle w:val="aa"/>
            <w:rFonts w:ascii="Times New Roman" w:hAnsi="Times New Roman"/>
            <w:sz w:val="24"/>
            <w:szCs w:val="24"/>
          </w:rPr>
          <w:t>.26421</w:t>
        </w:r>
        <w:proofErr w:type="spellStart"/>
        <w:r w:rsidR="008D1653" w:rsidRPr="00B20F59">
          <w:rPr>
            <w:rStyle w:val="aa"/>
            <w:rFonts w:ascii="Times New Roman" w:hAnsi="Times New Roman"/>
            <w:sz w:val="24"/>
            <w:szCs w:val="24"/>
            <w:lang w:val="en-US"/>
          </w:rPr>
          <w:t>nov</w:t>
        </w:r>
        <w:proofErr w:type="spellEnd"/>
        <w:r w:rsidR="008D1653" w:rsidRPr="00B20F59">
          <w:rPr>
            <w:rStyle w:val="aa"/>
            <w:rFonts w:ascii="Times New Roman" w:hAnsi="Times New Roman"/>
            <w:sz w:val="24"/>
            <w:szCs w:val="24"/>
          </w:rPr>
          <w:t>1.</w:t>
        </w:r>
        <w:proofErr w:type="spellStart"/>
        <w:r w:rsidR="008D1653" w:rsidRPr="00B20F59">
          <w:rPr>
            <w:rStyle w:val="aa"/>
            <w:rFonts w:ascii="Times New Roman" w:hAnsi="Times New Roman"/>
            <w:sz w:val="24"/>
            <w:szCs w:val="24"/>
            <w:lang w:val="en-US"/>
          </w:rPr>
          <w:t>edusite</w:t>
        </w:r>
        <w:proofErr w:type="spellEnd"/>
        <w:r w:rsidR="008D1653" w:rsidRPr="00B20F59">
          <w:rPr>
            <w:rStyle w:val="aa"/>
            <w:rFonts w:ascii="Times New Roman" w:hAnsi="Times New Roman"/>
            <w:sz w:val="24"/>
            <w:szCs w:val="24"/>
          </w:rPr>
          <w:t>.</w:t>
        </w:r>
        <w:proofErr w:type="spellStart"/>
        <w:r w:rsidR="008D1653" w:rsidRPr="00B20F59">
          <w:rPr>
            <w:rStyle w:val="aa"/>
            <w:rFonts w:ascii="Times New Roman" w:hAnsi="Times New Roman"/>
            <w:sz w:val="24"/>
            <w:szCs w:val="24"/>
            <w:lang w:val="en-US"/>
          </w:rPr>
          <w:t>ru</w:t>
        </w:r>
        <w:proofErr w:type="spellEnd"/>
        <w:r w:rsidR="008D1653" w:rsidRPr="00B20F59">
          <w:rPr>
            <w:rStyle w:val="aa"/>
            <w:rFonts w:ascii="Times New Roman" w:hAnsi="Times New Roman"/>
            <w:sz w:val="24"/>
            <w:szCs w:val="24"/>
          </w:rPr>
          <w:t>/</w:t>
        </w:r>
      </w:hyperlink>
      <w:r w:rsidR="008D1653" w:rsidRPr="00B20F59">
        <w:rPr>
          <w:rFonts w:ascii="Times New Roman" w:hAnsi="Times New Roman"/>
          <w:sz w:val="24"/>
          <w:szCs w:val="24"/>
        </w:rPr>
        <w:t xml:space="preserve"> - рекомендации</w:t>
      </w:r>
    </w:p>
    <w:p w:rsidR="008D1653" w:rsidRPr="00B20F59" w:rsidRDefault="008D1653" w:rsidP="000C2BC8">
      <w:pPr>
        <w:numPr>
          <w:ilvl w:val="0"/>
          <w:numId w:val="29"/>
        </w:numPr>
        <w:spacing w:after="0" w:line="240" w:lineRule="auto"/>
        <w:ind w:left="0" w:firstLine="0"/>
        <w:jc w:val="both"/>
        <w:rPr>
          <w:rFonts w:ascii="Times New Roman" w:hAnsi="Times New Roman"/>
          <w:sz w:val="24"/>
          <w:szCs w:val="24"/>
        </w:rPr>
      </w:pPr>
      <w:r w:rsidRPr="00B20F59">
        <w:rPr>
          <w:rFonts w:ascii="Times New Roman" w:hAnsi="Times New Roman"/>
          <w:sz w:val="24"/>
          <w:szCs w:val="24"/>
          <w:lang w:val="en-US"/>
        </w:rPr>
        <w:t>festival1.1 september.ru/articles</w:t>
      </w:r>
    </w:p>
    <w:p w:rsidR="008D1653" w:rsidRPr="00B20F59" w:rsidRDefault="008D1653" w:rsidP="008D1653">
      <w:pPr>
        <w:spacing w:after="0" w:line="240" w:lineRule="auto"/>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Родительские собрания на правовую тематику</w:t>
      </w: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(для 9-11 классов)</w:t>
      </w:r>
    </w:p>
    <w:p w:rsidR="008D1653" w:rsidRPr="00B20F59" w:rsidRDefault="008D1653" w:rsidP="008D1653">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1"/>
      </w:tblGrid>
      <w:tr w:rsidR="008D1653" w:rsidRPr="00B20F59" w:rsidTr="000366F1">
        <w:tc>
          <w:tcPr>
            <w:tcW w:w="82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класс</w:t>
            </w:r>
          </w:p>
        </w:tc>
        <w:tc>
          <w:tcPr>
            <w:tcW w:w="5552" w:type="dxa"/>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Тема собрания</w:t>
            </w:r>
          </w:p>
        </w:tc>
        <w:tc>
          <w:tcPr>
            <w:tcW w:w="3191" w:type="dxa"/>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Форма проведения</w:t>
            </w:r>
          </w:p>
        </w:tc>
      </w:tr>
      <w:tr w:rsidR="008D1653" w:rsidRPr="00B20F59" w:rsidTr="000366F1">
        <w:tc>
          <w:tcPr>
            <w:tcW w:w="828" w:type="dxa"/>
            <w:vMerge w:val="restart"/>
            <w:textDirection w:val="btLr"/>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9 класс</w:t>
            </w:r>
          </w:p>
        </w:tc>
        <w:tc>
          <w:tcPr>
            <w:tcW w:w="5552"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Роль самооценки в формировании личности.</w:t>
            </w:r>
          </w:p>
        </w:tc>
        <w:tc>
          <w:tcPr>
            <w:tcW w:w="3191" w:type="dxa"/>
          </w:tcPr>
          <w:p w:rsidR="008D1653" w:rsidRPr="00B20F59" w:rsidRDefault="008D1653" w:rsidP="000366F1">
            <w:pPr>
              <w:spacing w:after="0" w:line="240" w:lineRule="auto"/>
              <w:rPr>
                <w:rFonts w:ascii="Times New Roman" w:hAnsi="Times New Roman"/>
                <w:b/>
                <w:color w:val="000000"/>
                <w:sz w:val="24"/>
                <w:szCs w:val="24"/>
              </w:rPr>
            </w:pPr>
            <w:r w:rsidRPr="00B20F59">
              <w:rPr>
                <w:rFonts w:ascii="Times New Roman" w:hAnsi="Times New Roman"/>
                <w:color w:val="000000"/>
                <w:sz w:val="24"/>
                <w:szCs w:val="24"/>
              </w:rPr>
              <w:t>лекция.</w:t>
            </w:r>
          </w:p>
          <w:p w:rsidR="008D1653" w:rsidRPr="00B20F59" w:rsidRDefault="008D1653" w:rsidP="000366F1">
            <w:pPr>
              <w:spacing w:after="0" w:line="240" w:lineRule="auto"/>
              <w:rPr>
                <w:rFonts w:ascii="Times New Roman" w:hAnsi="Times New Roman"/>
                <w:color w:val="000000"/>
                <w:sz w:val="24"/>
                <w:szCs w:val="24"/>
              </w:rPr>
            </w:pPr>
          </w:p>
        </w:tc>
      </w:tr>
      <w:tr w:rsidR="008D1653" w:rsidRPr="00B20F59" w:rsidTr="000366F1">
        <w:tc>
          <w:tcPr>
            <w:tcW w:w="828" w:type="dxa"/>
            <w:vMerge/>
            <w:textDirection w:val="btLr"/>
          </w:tcPr>
          <w:p w:rsidR="008D1653" w:rsidRPr="00B20F59" w:rsidRDefault="008D1653" w:rsidP="000366F1">
            <w:pPr>
              <w:spacing w:after="0" w:line="240" w:lineRule="auto"/>
              <w:rPr>
                <w:rFonts w:ascii="Times New Roman" w:hAnsi="Times New Roman"/>
                <w:color w:val="000000"/>
                <w:sz w:val="24"/>
                <w:szCs w:val="24"/>
              </w:rPr>
            </w:pPr>
          </w:p>
        </w:tc>
        <w:tc>
          <w:tcPr>
            <w:tcW w:w="5552"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Профилактика агрессивности в подростковой среде.</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социально-психологический тренинг</w:t>
            </w:r>
          </w:p>
        </w:tc>
      </w:tr>
      <w:tr w:rsidR="008D1653" w:rsidRPr="00B20F59" w:rsidTr="000366F1">
        <w:tc>
          <w:tcPr>
            <w:tcW w:w="828" w:type="dxa"/>
            <w:vMerge/>
            <w:textDirection w:val="btLr"/>
          </w:tcPr>
          <w:p w:rsidR="008D1653" w:rsidRPr="00B20F59" w:rsidRDefault="008D1653" w:rsidP="000366F1">
            <w:pPr>
              <w:spacing w:after="0" w:line="240" w:lineRule="auto"/>
              <w:rPr>
                <w:rFonts w:ascii="Times New Roman" w:hAnsi="Times New Roman"/>
                <w:color w:val="000000"/>
                <w:sz w:val="24"/>
                <w:szCs w:val="24"/>
              </w:rPr>
            </w:pPr>
          </w:p>
        </w:tc>
        <w:tc>
          <w:tcPr>
            <w:tcW w:w="5552"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Международные документы о правах ребенка</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правовой тренинг</w:t>
            </w:r>
          </w:p>
        </w:tc>
      </w:tr>
      <w:tr w:rsidR="008D1653" w:rsidRPr="00B20F59" w:rsidTr="000366F1">
        <w:tc>
          <w:tcPr>
            <w:tcW w:w="828" w:type="dxa"/>
            <w:vMerge/>
            <w:textDirection w:val="btLr"/>
          </w:tcPr>
          <w:p w:rsidR="008D1653" w:rsidRPr="00B20F59" w:rsidRDefault="008D1653" w:rsidP="000366F1">
            <w:pPr>
              <w:spacing w:after="0" w:line="240" w:lineRule="auto"/>
              <w:rPr>
                <w:rFonts w:ascii="Times New Roman" w:hAnsi="Times New Roman"/>
                <w:color w:val="000000"/>
                <w:sz w:val="24"/>
                <w:szCs w:val="24"/>
              </w:rPr>
            </w:pPr>
          </w:p>
        </w:tc>
        <w:tc>
          <w:tcPr>
            <w:tcW w:w="5552"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Уголовная ответственность несовершеннолетних</w:t>
            </w:r>
          </w:p>
          <w:p w:rsidR="008D1653" w:rsidRPr="00B20F59" w:rsidRDefault="008D1653" w:rsidP="000366F1">
            <w:pPr>
              <w:spacing w:after="0" w:line="240" w:lineRule="auto"/>
              <w:jc w:val="both"/>
              <w:rPr>
                <w:rFonts w:ascii="Times New Roman" w:hAnsi="Times New Roman"/>
                <w:color w:val="000000"/>
                <w:sz w:val="24"/>
                <w:szCs w:val="24"/>
              </w:rPr>
            </w:pP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лекция + практикум</w:t>
            </w:r>
          </w:p>
        </w:tc>
      </w:tr>
      <w:tr w:rsidR="008D1653" w:rsidRPr="00B20F59" w:rsidTr="000366F1">
        <w:tc>
          <w:tcPr>
            <w:tcW w:w="828" w:type="dxa"/>
            <w:vMerge w:val="restart"/>
            <w:textDirection w:val="btLr"/>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10 класс</w:t>
            </w:r>
          </w:p>
        </w:tc>
        <w:tc>
          <w:tcPr>
            <w:tcW w:w="5552" w:type="dxa"/>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Пока не поздно! – права и обязанности родителей, права и обязанности подростка.</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вечер вопросов и ответов</w:t>
            </w:r>
          </w:p>
        </w:tc>
      </w:tr>
      <w:tr w:rsidR="008D1653" w:rsidRPr="00B20F59" w:rsidTr="000366F1">
        <w:tc>
          <w:tcPr>
            <w:tcW w:w="828" w:type="dxa"/>
            <w:vMerge/>
            <w:textDirection w:val="btLr"/>
          </w:tcPr>
          <w:p w:rsidR="008D1653" w:rsidRPr="00B20F59" w:rsidRDefault="008D1653" w:rsidP="000366F1">
            <w:pPr>
              <w:spacing w:after="0" w:line="240" w:lineRule="auto"/>
              <w:rPr>
                <w:rFonts w:ascii="Times New Roman" w:hAnsi="Times New Roman"/>
                <w:color w:val="000000"/>
                <w:sz w:val="24"/>
                <w:szCs w:val="24"/>
              </w:rPr>
            </w:pPr>
          </w:p>
        </w:tc>
        <w:tc>
          <w:tcPr>
            <w:tcW w:w="5552" w:type="dxa"/>
          </w:tcPr>
          <w:p w:rsidR="008D1653" w:rsidRPr="00B20F59" w:rsidRDefault="008D1653" w:rsidP="000366F1">
            <w:pPr>
              <w:spacing w:after="0" w:line="240" w:lineRule="auto"/>
              <w:jc w:val="center"/>
              <w:rPr>
                <w:rFonts w:ascii="Times New Roman" w:hAnsi="Times New Roman"/>
                <w:color w:val="000000"/>
                <w:sz w:val="24"/>
                <w:szCs w:val="24"/>
              </w:rPr>
            </w:pPr>
            <w:r w:rsidRPr="00A52FAD">
              <w:rPr>
                <w:rFonts w:ascii="Times New Roman" w:hAnsi="Times New Roman"/>
                <w:color w:val="000000"/>
                <w:sz w:val="24"/>
                <w:szCs w:val="24"/>
              </w:rPr>
              <w:t>Терроризм и экстремизм</w:t>
            </w:r>
            <w:r>
              <w:rPr>
                <w:rFonts w:ascii="Times New Roman" w:hAnsi="Times New Roman"/>
                <w:color w:val="000000"/>
                <w:sz w:val="24"/>
                <w:szCs w:val="24"/>
              </w:rPr>
              <w:t xml:space="preserve"> </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лекция</w:t>
            </w:r>
          </w:p>
        </w:tc>
      </w:tr>
      <w:tr w:rsidR="008D1653" w:rsidRPr="00B20F59" w:rsidTr="000366F1">
        <w:tc>
          <w:tcPr>
            <w:tcW w:w="828" w:type="dxa"/>
            <w:vMerge/>
            <w:textDirection w:val="btLr"/>
          </w:tcPr>
          <w:p w:rsidR="008D1653" w:rsidRPr="00B20F59" w:rsidRDefault="008D1653" w:rsidP="000366F1">
            <w:pPr>
              <w:spacing w:after="0" w:line="240" w:lineRule="auto"/>
              <w:rPr>
                <w:rFonts w:ascii="Times New Roman" w:hAnsi="Times New Roman"/>
                <w:color w:val="000000"/>
                <w:sz w:val="24"/>
                <w:szCs w:val="24"/>
              </w:rPr>
            </w:pPr>
          </w:p>
        </w:tc>
        <w:tc>
          <w:tcPr>
            <w:tcW w:w="5552" w:type="dxa"/>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Подросток и закон</w:t>
            </w:r>
          </w:p>
          <w:p w:rsidR="008D1653" w:rsidRPr="00B20F59" w:rsidRDefault="008D1653" w:rsidP="000366F1">
            <w:pPr>
              <w:spacing w:after="0" w:line="240" w:lineRule="auto"/>
              <w:rPr>
                <w:rFonts w:ascii="Times New Roman" w:hAnsi="Times New Roman"/>
                <w:color w:val="000000"/>
                <w:sz w:val="24"/>
                <w:szCs w:val="24"/>
              </w:rPr>
            </w:pP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лекторий (рассчитан на несколько занятий)</w:t>
            </w:r>
          </w:p>
        </w:tc>
      </w:tr>
      <w:tr w:rsidR="008D1653" w:rsidRPr="00B20F59" w:rsidTr="000366F1">
        <w:tc>
          <w:tcPr>
            <w:tcW w:w="828" w:type="dxa"/>
            <w:vMerge/>
            <w:textDirection w:val="btLr"/>
          </w:tcPr>
          <w:p w:rsidR="008D1653" w:rsidRPr="00B20F59" w:rsidRDefault="008D1653" w:rsidP="000366F1">
            <w:pPr>
              <w:spacing w:after="0" w:line="240" w:lineRule="auto"/>
              <w:rPr>
                <w:rFonts w:ascii="Times New Roman" w:hAnsi="Times New Roman"/>
                <w:color w:val="000000"/>
                <w:sz w:val="24"/>
                <w:szCs w:val="24"/>
              </w:rPr>
            </w:pPr>
          </w:p>
        </w:tc>
        <w:tc>
          <w:tcPr>
            <w:tcW w:w="5552" w:type="dxa"/>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Правомерное поведение. Правонарушение, юридическая ответственность.</w:t>
            </w:r>
          </w:p>
        </w:tc>
        <w:tc>
          <w:tcPr>
            <w:tcW w:w="3191" w:type="dxa"/>
          </w:tcPr>
          <w:p w:rsidR="008D1653" w:rsidRPr="00B20F59" w:rsidRDefault="008D1653" w:rsidP="000366F1">
            <w:pPr>
              <w:spacing w:after="0" w:line="240" w:lineRule="auto"/>
              <w:rPr>
                <w:rFonts w:ascii="Times New Roman" w:hAnsi="Times New Roman"/>
                <w:color w:val="000000"/>
                <w:sz w:val="24"/>
                <w:szCs w:val="24"/>
              </w:rPr>
            </w:pPr>
            <w:proofErr w:type="gramStart"/>
            <w:r w:rsidRPr="00B20F59">
              <w:rPr>
                <w:rFonts w:ascii="Times New Roman" w:hAnsi="Times New Roman"/>
                <w:color w:val="000000"/>
                <w:sz w:val="24"/>
                <w:szCs w:val="24"/>
              </w:rPr>
              <w:t>п</w:t>
            </w:r>
            <w:proofErr w:type="gramEnd"/>
            <w:r w:rsidRPr="00B20F59">
              <w:rPr>
                <w:rFonts w:ascii="Times New Roman" w:hAnsi="Times New Roman"/>
                <w:color w:val="000000"/>
                <w:sz w:val="24"/>
                <w:szCs w:val="24"/>
              </w:rPr>
              <w:t>равовой тренинг</w:t>
            </w:r>
          </w:p>
        </w:tc>
      </w:tr>
      <w:tr w:rsidR="008D1653" w:rsidRPr="00B20F59" w:rsidTr="000366F1">
        <w:tc>
          <w:tcPr>
            <w:tcW w:w="828" w:type="dxa"/>
            <w:vMerge w:val="restart"/>
            <w:textDirection w:val="btLr"/>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11 класс</w:t>
            </w:r>
          </w:p>
        </w:tc>
        <w:tc>
          <w:tcPr>
            <w:tcW w:w="5552" w:type="dxa"/>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Закон и ответственность</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вечер вопросов и ответов</w:t>
            </w:r>
          </w:p>
        </w:tc>
      </w:tr>
      <w:tr w:rsidR="008D1653" w:rsidRPr="00B20F59" w:rsidTr="000366F1">
        <w:tc>
          <w:tcPr>
            <w:tcW w:w="828" w:type="dxa"/>
            <w:vMerge/>
          </w:tcPr>
          <w:p w:rsidR="008D1653" w:rsidRPr="00B20F59" w:rsidRDefault="008D1653" w:rsidP="000366F1">
            <w:pPr>
              <w:spacing w:after="0" w:line="240" w:lineRule="auto"/>
              <w:rPr>
                <w:rFonts w:ascii="Times New Roman" w:hAnsi="Times New Roman"/>
                <w:color w:val="000000"/>
                <w:sz w:val="24"/>
                <w:szCs w:val="24"/>
              </w:rPr>
            </w:pPr>
          </w:p>
        </w:tc>
        <w:tc>
          <w:tcPr>
            <w:tcW w:w="5552" w:type="dxa"/>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Защита отечества – священный долг каждого гражданина России.</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диспут</w:t>
            </w:r>
          </w:p>
        </w:tc>
      </w:tr>
      <w:tr w:rsidR="008D1653" w:rsidRPr="00B20F59" w:rsidTr="000366F1">
        <w:tc>
          <w:tcPr>
            <w:tcW w:w="828" w:type="dxa"/>
            <w:vMerge/>
          </w:tcPr>
          <w:p w:rsidR="008D1653" w:rsidRPr="00B20F59" w:rsidRDefault="008D1653" w:rsidP="000366F1">
            <w:pPr>
              <w:spacing w:after="0" w:line="240" w:lineRule="auto"/>
              <w:rPr>
                <w:rFonts w:ascii="Times New Roman" w:hAnsi="Times New Roman"/>
                <w:color w:val="000000"/>
                <w:sz w:val="24"/>
                <w:szCs w:val="24"/>
              </w:rPr>
            </w:pPr>
          </w:p>
        </w:tc>
        <w:tc>
          <w:tcPr>
            <w:tcW w:w="5552" w:type="dxa"/>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Об ответственности</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беседа</w:t>
            </w:r>
          </w:p>
        </w:tc>
      </w:tr>
      <w:tr w:rsidR="008D1653" w:rsidRPr="00B20F59" w:rsidTr="000366F1">
        <w:tc>
          <w:tcPr>
            <w:tcW w:w="828" w:type="dxa"/>
            <w:vMerge/>
          </w:tcPr>
          <w:p w:rsidR="008D1653" w:rsidRPr="00B20F59" w:rsidRDefault="008D1653" w:rsidP="000366F1">
            <w:pPr>
              <w:spacing w:after="0" w:line="240" w:lineRule="auto"/>
              <w:rPr>
                <w:rFonts w:ascii="Times New Roman" w:hAnsi="Times New Roman"/>
                <w:color w:val="000000"/>
                <w:sz w:val="24"/>
                <w:szCs w:val="24"/>
              </w:rPr>
            </w:pPr>
          </w:p>
        </w:tc>
        <w:tc>
          <w:tcPr>
            <w:tcW w:w="5552" w:type="dxa"/>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Причины преступности</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лекция, тренинг</w:t>
            </w:r>
          </w:p>
        </w:tc>
      </w:tr>
    </w:tbl>
    <w:p w:rsidR="008D1653" w:rsidRPr="00B20F59" w:rsidRDefault="008D1653" w:rsidP="008D1653">
      <w:pPr>
        <w:spacing w:after="0" w:line="240" w:lineRule="auto"/>
        <w:rPr>
          <w:rFonts w:ascii="Times New Roman" w:hAnsi="Times New Roman"/>
          <w:color w:val="000000"/>
          <w:sz w:val="24"/>
          <w:szCs w:val="24"/>
        </w:rPr>
      </w:pPr>
    </w:p>
    <w:p w:rsidR="008D1653"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9 КЛАСС</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РОЛЬ САМООЦЕНКИ В ФОРМИРОВАНИИ ЛИЧНОСТИ.</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лекция</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 xml:space="preserve">Задачи: </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Ознакомить родителей с причинами формирования как высокой, так и низкой самооценки подростка.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Рассказать о возможных последствиях низкой и высокой самооценки.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Рассказать о том, как можно повысить самооценку ребенка.</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Самооценка как определяющий фактор развития личности.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Причины формирования той или иной самооценки.</w:t>
      </w:r>
    </w:p>
    <w:p w:rsidR="008D1653"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Определение уровня самооценки.</w:t>
      </w:r>
    </w:p>
    <w:p w:rsidR="008D1653" w:rsidRPr="00B20F59" w:rsidRDefault="008D1653" w:rsidP="008D1653">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4. Последствия низкой и высокой </w:t>
      </w:r>
      <w:r w:rsidRPr="00B20F59">
        <w:rPr>
          <w:rFonts w:ascii="Times New Roman" w:hAnsi="Times New Roman"/>
          <w:color w:val="000000"/>
          <w:sz w:val="24"/>
          <w:szCs w:val="24"/>
        </w:rPr>
        <w:t>самооценки.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5. Повышение уровня самооценки.</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w:t>
      </w:r>
      <w:proofErr w:type="spellStart"/>
      <w:r w:rsidRPr="00B20F59">
        <w:rPr>
          <w:rFonts w:ascii="Times New Roman" w:hAnsi="Times New Roman"/>
          <w:color w:val="000000"/>
          <w:sz w:val="24"/>
          <w:szCs w:val="24"/>
        </w:rPr>
        <w:t>Дереклеева</w:t>
      </w:r>
      <w:proofErr w:type="spellEnd"/>
      <w:r w:rsidRPr="00B20F59">
        <w:rPr>
          <w:rFonts w:ascii="Times New Roman" w:hAnsi="Times New Roman"/>
          <w:color w:val="000000"/>
          <w:sz w:val="24"/>
          <w:szCs w:val="24"/>
        </w:rPr>
        <w:t xml:space="preserve"> Н.И. Новые родительские собрания: 5-9 классы. – М.: ВАКО, 2008.</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w:t>
      </w:r>
      <w:proofErr w:type="spellStart"/>
      <w:r w:rsidRPr="00B20F59">
        <w:rPr>
          <w:rFonts w:ascii="Times New Roman" w:hAnsi="Times New Roman"/>
          <w:color w:val="000000"/>
          <w:sz w:val="24"/>
          <w:szCs w:val="24"/>
        </w:rPr>
        <w:t>Коломинский</w:t>
      </w:r>
      <w:proofErr w:type="spellEnd"/>
      <w:r w:rsidRPr="00B20F59">
        <w:rPr>
          <w:rFonts w:ascii="Times New Roman" w:hAnsi="Times New Roman"/>
          <w:color w:val="000000"/>
          <w:sz w:val="24"/>
          <w:szCs w:val="24"/>
        </w:rPr>
        <w:t xml:space="preserve"> Я.Л. Мы живем среди людей. – М., 1989.</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w:t>
      </w:r>
      <w:proofErr w:type="spellStart"/>
      <w:r w:rsidRPr="00B20F59">
        <w:rPr>
          <w:rFonts w:ascii="Times New Roman" w:hAnsi="Times New Roman"/>
          <w:color w:val="000000"/>
          <w:sz w:val="24"/>
          <w:szCs w:val="24"/>
        </w:rPr>
        <w:t>Мнацаканян</w:t>
      </w:r>
      <w:proofErr w:type="spellEnd"/>
      <w:r w:rsidRPr="00B20F59">
        <w:rPr>
          <w:rFonts w:ascii="Times New Roman" w:hAnsi="Times New Roman"/>
          <w:color w:val="000000"/>
          <w:sz w:val="24"/>
          <w:szCs w:val="24"/>
        </w:rPr>
        <w:t xml:space="preserve"> Л.И. Личность и оценочные способности старшеклассников. – М., 1991.</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4. festival.1september.ru/articles/413336/</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5. revolution.allbest.ru/psychology/00004918_0.html</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 xml:space="preserve">6. </w:t>
      </w:r>
      <w:hyperlink r:id="rId8" w:history="1">
        <w:r w:rsidRPr="00B20F59">
          <w:rPr>
            <w:rStyle w:val="aa"/>
            <w:rFonts w:ascii="Times New Roman" w:hAnsi="Times New Roman"/>
            <w:color w:val="000000"/>
            <w:sz w:val="24"/>
            <w:szCs w:val="24"/>
            <w:lang w:val="en-US"/>
          </w:rPr>
          <w:t>www.10ballov.by/productID.11597/</w:t>
        </w:r>
      </w:hyperlink>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7. sc011oz.narod.ru/DswMedia/rol-samoocenkivformirovaniilichnosti.doc</w:t>
      </w:r>
    </w:p>
    <w:p w:rsidR="008D1653" w:rsidRPr="00B20F59" w:rsidRDefault="008D1653" w:rsidP="008D1653">
      <w:pPr>
        <w:spacing w:after="0" w:line="240" w:lineRule="auto"/>
        <w:jc w:val="center"/>
        <w:rPr>
          <w:rFonts w:ascii="Times New Roman" w:hAnsi="Times New Roman"/>
          <w:b/>
          <w:color w:val="000000"/>
          <w:sz w:val="24"/>
          <w:szCs w:val="24"/>
          <w:lang w:val="en-US"/>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lastRenderedPageBreak/>
        <w:t>ПРОФИЛАКТИКА АГРЕССИВНОСТИ В ПОДРОСТКОВОЙ СРЕДЕ</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социально-психологический тренинг</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Создать для подростка атмосферу взаимного принятия, безопасности, поддержки.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Научить родителей создавать для детей условия осознания собственной ценности и уникальности.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Научить родителей формировать и развивать у подростков навыки уверенного поведения, конструктивного  разрешения межличностных конфликтов.</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Как быть толерантным в общении.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Как отработать навык уверенного отказа и просьбы.</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Обучение конструктивным выходам из конфликтных ситуаций.</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«Школьная пресса», «Воспитание школьников». - М., 2008, № 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«Школьная пресса», «Воспитание школьников». - М., 2007, № 5</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w:t>
      </w:r>
      <w:proofErr w:type="spellStart"/>
      <w:r w:rsidRPr="00B20F59">
        <w:rPr>
          <w:rFonts w:ascii="Times New Roman" w:hAnsi="Times New Roman"/>
          <w:color w:val="000000"/>
          <w:sz w:val="24"/>
          <w:szCs w:val="24"/>
        </w:rPr>
        <w:t>Берковиц</w:t>
      </w:r>
      <w:proofErr w:type="spellEnd"/>
      <w:r w:rsidRPr="00B20F59">
        <w:rPr>
          <w:rFonts w:ascii="Times New Roman" w:hAnsi="Times New Roman"/>
          <w:color w:val="000000"/>
          <w:sz w:val="24"/>
          <w:szCs w:val="24"/>
        </w:rPr>
        <w:t xml:space="preserve"> Л. Агрессия: причины, последствия, контроль. – СПб</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Нева, 2002.</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4. </w:t>
      </w:r>
      <w:proofErr w:type="spellStart"/>
      <w:r w:rsidRPr="00B20F59">
        <w:rPr>
          <w:rFonts w:ascii="Times New Roman" w:hAnsi="Times New Roman"/>
          <w:color w:val="000000"/>
          <w:sz w:val="24"/>
          <w:szCs w:val="24"/>
        </w:rPr>
        <w:t>Клейберт</w:t>
      </w:r>
      <w:proofErr w:type="spellEnd"/>
      <w:r w:rsidRPr="00B20F59">
        <w:rPr>
          <w:rFonts w:ascii="Times New Roman" w:hAnsi="Times New Roman"/>
          <w:color w:val="000000"/>
          <w:sz w:val="24"/>
          <w:szCs w:val="24"/>
        </w:rPr>
        <w:t xml:space="preserve"> Ю.А. Психология </w:t>
      </w:r>
      <w:proofErr w:type="spellStart"/>
      <w:r w:rsidRPr="00B20F59">
        <w:rPr>
          <w:rFonts w:ascii="Times New Roman" w:hAnsi="Times New Roman"/>
          <w:color w:val="000000"/>
          <w:sz w:val="24"/>
          <w:szCs w:val="24"/>
        </w:rPr>
        <w:t>девиантного</w:t>
      </w:r>
      <w:proofErr w:type="spellEnd"/>
      <w:r w:rsidRPr="00B20F59">
        <w:rPr>
          <w:rFonts w:ascii="Times New Roman" w:hAnsi="Times New Roman"/>
          <w:color w:val="000000"/>
          <w:sz w:val="24"/>
          <w:szCs w:val="24"/>
        </w:rPr>
        <w:t xml:space="preserve"> поведения. – М.: Сфера, 2001.</w:t>
      </w:r>
    </w:p>
    <w:p w:rsidR="008D1653" w:rsidRPr="008D1653" w:rsidRDefault="008D1653" w:rsidP="008D1653">
      <w:pPr>
        <w:spacing w:after="0" w:line="240" w:lineRule="auto"/>
        <w:rPr>
          <w:rFonts w:ascii="Times New Roman" w:hAnsi="Times New Roman"/>
          <w:color w:val="000000"/>
          <w:sz w:val="24"/>
          <w:szCs w:val="24"/>
          <w:lang w:val="en-US"/>
        </w:rPr>
      </w:pPr>
      <w:r w:rsidRPr="008D1653">
        <w:rPr>
          <w:rFonts w:ascii="Times New Roman" w:hAnsi="Times New Roman"/>
          <w:color w:val="000000"/>
          <w:sz w:val="24"/>
          <w:szCs w:val="24"/>
          <w:lang w:val="en-US"/>
        </w:rPr>
        <w:t xml:space="preserve">5. </w:t>
      </w:r>
      <w:r w:rsidRPr="00B20F59">
        <w:rPr>
          <w:rFonts w:ascii="Times New Roman" w:hAnsi="Times New Roman"/>
          <w:color w:val="000000"/>
          <w:sz w:val="24"/>
          <w:szCs w:val="24"/>
          <w:lang w:val="en-US"/>
        </w:rPr>
        <w:t>revolution</w:t>
      </w:r>
      <w:r w:rsidRPr="008D1653">
        <w:rPr>
          <w:rFonts w:ascii="Times New Roman" w:hAnsi="Times New Roman"/>
          <w:color w:val="000000"/>
          <w:sz w:val="24"/>
          <w:szCs w:val="24"/>
          <w:lang w:val="en-US"/>
        </w:rPr>
        <w:t>.</w:t>
      </w:r>
      <w:r w:rsidRPr="00B20F59">
        <w:rPr>
          <w:rFonts w:ascii="Times New Roman" w:hAnsi="Times New Roman"/>
          <w:color w:val="000000"/>
          <w:sz w:val="24"/>
          <w:szCs w:val="24"/>
          <w:lang w:val="en-US"/>
        </w:rPr>
        <w:t>allbest</w:t>
      </w:r>
      <w:r w:rsidRPr="008D1653">
        <w:rPr>
          <w:rFonts w:ascii="Times New Roman" w:hAnsi="Times New Roman"/>
          <w:color w:val="000000"/>
          <w:sz w:val="24"/>
          <w:szCs w:val="24"/>
          <w:lang w:val="en-US"/>
        </w:rPr>
        <w:t>.</w:t>
      </w:r>
      <w:r w:rsidRPr="00B20F59">
        <w:rPr>
          <w:rFonts w:ascii="Times New Roman" w:hAnsi="Times New Roman"/>
          <w:color w:val="000000"/>
          <w:sz w:val="24"/>
          <w:szCs w:val="24"/>
          <w:lang w:val="en-US"/>
        </w:rPr>
        <w:t>ru</w:t>
      </w:r>
      <w:r w:rsidRPr="008D1653">
        <w:rPr>
          <w:rFonts w:ascii="Times New Roman" w:hAnsi="Times New Roman"/>
          <w:color w:val="000000"/>
          <w:sz w:val="24"/>
          <w:szCs w:val="24"/>
          <w:lang w:val="en-US"/>
        </w:rPr>
        <w:t>/</w:t>
      </w:r>
      <w:r w:rsidRPr="00B20F59">
        <w:rPr>
          <w:rFonts w:ascii="Times New Roman" w:hAnsi="Times New Roman"/>
          <w:color w:val="000000"/>
          <w:sz w:val="24"/>
          <w:szCs w:val="24"/>
          <w:lang w:val="en-US"/>
        </w:rPr>
        <w:t>psychology</w:t>
      </w:r>
      <w:r w:rsidRPr="008D1653">
        <w:rPr>
          <w:rFonts w:ascii="Times New Roman" w:hAnsi="Times New Roman"/>
          <w:color w:val="000000"/>
          <w:sz w:val="24"/>
          <w:szCs w:val="24"/>
          <w:lang w:val="en-US"/>
        </w:rPr>
        <w:t>/00004927_0.</w:t>
      </w:r>
      <w:r w:rsidRPr="00B20F59">
        <w:rPr>
          <w:rFonts w:ascii="Times New Roman" w:hAnsi="Times New Roman"/>
          <w:color w:val="000000"/>
          <w:sz w:val="24"/>
          <w:szCs w:val="24"/>
          <w:lang w:val="en-US"/>
        </w:rPr>
        <w:t>html</w:t>
      </w:r>
    </w:p>
    <w:p w:rsidR="008D1653" w:rsidRPr="008D1653" w:rsidRDefault="008D1653" w:rsidP="008D1653">
      <w:pPr>
        <w:spacing w:after="0" w:line="240" w:lineRule="auto"/>
        <w:rPr>
          <w:rFonts w:ascii="Times New Roman" w:hAnsi="Times New Roman"/>
          <w:color w:val="000000"/>
          <w:sz w:val="24"/>
          <w:szCs w:val="24"/>
          <w:lang w:val="en-US"/>
        </w:rPr>
      </w:pPr>
      <w:r w:rsidRPr="008D1653">
        <w:rPr>
          <w:rFonts w:ascii="Times New Roman" w:hAnsi="Times New Roman"/>
          <w:color w:val="000000"/>
          <w:sz w:val="24"/>
          <w:szCs w:val="24"/>
          <w:lang w:val="en-US"/>
        </w:rPr>
        <w:t xml:space="preserve">6. </w:t>
      </w:r>
      <w:r w:rsidRPr="00B20F59">
        <w:rPr>
          <w:rFonts w:ascii="Times New Roman" w:hAnsi="Times New Roman"/>
          <w:color w:val="000000"/>
          <w:sz w:val="24"/>
          <w:szCs w:val="24"/>
          <w:lang w:val="en-US"/>
        </w:rPr>
        <w:t>sputnik</w:t>
      </w:r>
      <w:r w:rsidRPr="008D1653">
        <w:rPr>
          <w:rFonts w:ascii="Times New Roman" w:hAnsi="Times New Roman"/>
          <w:color w:val="000000"/>
          <w:sz w:val="24"/>
          <w:szCs w:val="24"/>
          <w:lang w:val="en-US"/>
        </w:rPr>
        <w:t>.</w:t>
      </w:r>
      <w:r w:rsidRPr="00B20F59">
        <w:rPr>
          <w:rFonts w:ascii="Times New Roman" w:hAnsi="Times New Roman"/>
          <w:color w:val="000000"/>
          <w:sz w:val="24"/>
          <w:szCs w:val="24"/>
          <w:lang w:val="en-US"/>
        </w:rPr>
        <w:t>master</w:t>
      </w:r>
      <w:r w:rsidRPr="008D1653">
        <w:rPr>
          <w:rFonts w:ascii="Times New Roman" w:hAnsi="Times New Roman"/>
          <w:color w:val="000000"/>
          <w:sz w:val="24"/>
          <w:szCs w:val="24"/>
          <w:lang w:val="en-US"/>
        </w:rPr>
        <w:t>-</w:t>
      </w:r>
      <w:r w:rsidRPr="00B20F59">
        <w:rPr>
          <w:rFonts w:ascii="Times New Roman" w:hAnsi="Times New Roman"/>
          <w:color w:val="000000"/>
          <w:sz w:val="24"/>
          <w:szCs w:val="24"/>
          <w:lang w:val="en-US"/>
        </w:rPr>
        <w:t>telecom</w:t>
      </w:r>
      <w:r w:rsidRPr="008D1653">
        <w:rPr>
          <w:rFonts w:ascii="Times New Roman" w:hAnsi="Times New Roman"/>
          <w:color w:val="000000"/>
          <w:sz w:val="24"/>
          <w:szCs w:val="24"/>
          <w:lang w:val="en-US"/>
        </w:rPr>
        <w:t>.</w:t>
      </w:r>
      <w:r w:rsidRPr="00B20F59">
        <w:rPr>
          <w:rFonts w:ascii="Times New Roman" w:hAnsi="Times New Roman"/>
          <w:color w:val="000000"/>
          <w:sz w:val="24"/>
          <w:szCs w:val="24"/>
          <w:lang w:val="en-US"/>
        </w:rPr>
        <w:t>ru</w:t>
      </w:r>
      <w:r w:rsidRPr="008D1653">
        <w:rPr>
          <w:rFonts w:ascii="Times New Roman" w:hAnsi="Times New Roman"/>
          <w:color w:val="000000"/>
          <w:sz w:val="24"/>
          <w:szCs w:val="24"/>
          <w:lang w:val="en-US"/>
        </w:rPr>
        <w:t>/</w:t>
      </w:r>
      <w:r w:rsidRPr="00B20F59">
        <w:rPr>
          <w:rFonts w:ascii="Times New Roman" w:hAnsi="Times New Roman"/>
          <w:color w:val="000000"/>
          <w:sz w:val="24"/>
          <w:szCs w:val="24"/>
          <w:lang w:val="en-US"/>
        </w:rPr>
        <w:t>Docs</w:t>
      </w:r>
      <w:r w:rsidRPr="008D1653">
        <w:rPr>
          <w:rFonts w:ascii="Times New Roman" w:hAnsi="Times New Roman"/>
          <w:color w:val="000000"/>
          <w:sz w:val="24"/>
          <w:szCs w:val="24"/>
          <w:lang w:val="en-US"/>
        </w:rPr>
        <w:t>_11/</w:t>
      </w:r>
      <w:proofErr w:type="spellStart"/>
      <w:r w:rsidRPr="00B20F59">
        <w:rPr>
          <w:rFonts w:ascii="Times New Roman" w:hAnsi="Times New Roman"/>
          <w:color w:val="000000"/>
          <w:sz w:val="24"/>
          <w:szCs w:val="24"/>
          <w:lang w:val="en-US"/>
        </w:rPr>
        <w:t>Metod</w:t>
      </w:r>
      <w:proofErr w:type="spellEnd"/>
      <w:r w:rsidRPr="008D1653">
        <w:rPr>
          <w:rFonts w:ascii="Times New Roman" w:hAnsi="Times New Roman"/>
          <w:color w:val="000000"/>
          <w:sz w:val="24"/>
          <w:szCs w:val="24"/>
          <w:lang w:val="en-US"/>
        </w:rPr>
        <w:t>/</w:t>
      </w:r>
      <w:proofErr w:type="spellStart"/>
      <w:r w:rsidRPr="00B20F59">
        <w:rPr>
          <w:rFonts w:ascii="Times New Roman" w:hAnsi="Times New Roman"/>
          <w:color w:val="000000"/>
          <w:sz w:val="24"/>
          <w:szCs w:val="24"/>
          <w:lang w:val="en-US"/>
        </w:rPr>
        <w:t>antiterr</w:t>
      </w:r>
      <w:proofErr w:type="spellEnd"/>
      <w:r w:rsidRPr="008D1653">
        <w:rPr>
          <w:rFonts w:ascii="Times New Roman" w:hAnsi="Times New Roman"/>
          <w:color w:val="000000"/>
          <w:sz w:val="24"/>
          <w:szCs w:val="24"/>
          <w:lang w:val="en-US"/>
        </w:rPr>
        <w:t>/2-1.</w:t>
      </w:r>
      <w:r w:rsidRPr="00B20F59">
        <w:rPr>
          <w:rFonts w:ascii="Times New Roman" w:hAnsi="Times New Roman"/>
          <w:color w:val="000000"/>
          <w:sz w:val="24"/>
          <w:szCs w:val="24"/>
          <w:lang w:val="en-US"/>
        </w:rPr>
        <w:t>htm</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7. www.dissland.com/catalog/10340.html</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b/>
          <w:color w:val="000000"/>
          <w:sz w:val="24"/>
          <w:szCs w:val="24"/>
        </w:rPr>
        <w:t>МЕЖДУНАРОДНЫЕ ДОКУМЕНТЫ О ПРАВАХ РЕБЕНКА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деловая игра</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Формирование правовой грамотности родителей.</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Обратить внимание родителей на обязательства государств-участников Конвенции для обеспечения прав ребенка, на факты нарушений прав и свобод человека.</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Почему необходимо защищать детство?</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Нарушения прав человека и их защита.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Обсуждение ситуаций.</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Всеобщая декларация прав человека (извлечение).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Конвенция о правах ребенка (извлечение).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Конституция Республики Татарстан (извлечение).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4. </w:t>
      </w:r>
      <w:proofErr w:type="spellStart"/>
      <w:r w:rsidRPr="00B20F59">
        <w:rPr>
          <w:rFonts w:ascii="Times New Roman" w:hAnsi="Times New Roman"/>
          <w:color w:val="000000"/>
          <w:sz w:val="24"/>
          <w:szCs w:val="24"/>
        </w:rPr>
        <w:t>Амиров</w:t>
      </w:r>
      <w:proofErr w:type="spellEnd"/>
      <w:r w:rsidRPr="00B20F59">
        <w:rPr>
          <w:rFonts w:ascii="Times New Roman" w:hAnsi="Times New Roman"/>
          <w:color w:val="000000"/>
          <w:sz w:val="24"/>
          <w:szCs w:val="24"/>
        </w:rPr>
        <w:t xml:space="preserve"> К.Ф., </w:t>
      </w:r>
      <w:proofErr w:type="spellStart"/>
      <w:r w:rsidRPr="00B20F59">
        <w:rPr>
          <w:rFonts w:ascii="Times New Roman" w:hAnsi="Times New Roman"/>
          <w:color w:val="000000"/>
          <w:sz w:val="24"/>
          <w:szCs w:val="24"/>
        </w:rPr>
        <w:t>Амирова</w:t>
      </w:r>
      <w:proofErr w:type="spellEnd"/>
      <w:r w:rsidRPr="00B20F59">
        <w:rPr>
          <w:rFonts w:ascii="Times New Roman" w:hAnsi="Times New Roman"/>
          <w:color w:val="000000"/>
          <w:sz w:val="24"/>
          <w:szCs w:val="24"/>
        </w:rPr>
        <w:t xml:space="preserve"> Р.Г. Основы правоведения: Учеб. пособие для сред. </w:t>
      </w:r>
      <w:proofErr w:type="spellStart"/>
      <w:r w:rsidRPr="00B20F59">
        <w:rPr>
          <w:rFonts w:ascii="Times New Roman" w:hAnsi="Times New Roman"/>
          <w:color w:val="000000"/>
          <w:sz w:val="24"/>
          <w:szCs w:val="24"/>
        </w:rPr>
        <w:t>общеобразоват</w:t>
      </w:r>
      <w:proofErr w:type="spellEnd"/>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шк</w:t>
      </w:r>
      <w:proofErr w:type="spellEnd"/>
      <w:proofErr w:type="gramStart"/>
      <w:r w:rsidRPr="00B20F59">
        <w:rPr>
          <w:rFonts w:ascii="Times New Roman" w:hAnsi="Times New Roman"/>
          <w:color w:val="000000"/>
          <w:sz w:val="24"/>
          <w:szCs w:val="24"/>
        </w:rPr>
        <w:t xml:space="preserve">.. – </w:t>
      </w:r>
      <w:proofErr w:type="gramEnd"/>
      <w:r w:rsidRPr="00B20F59">
        <w:rPr>
          <w:rFonts w:ascii="Times New Roman" w:hAnsi="Times New Roman"/>
          <w:color w:val="000000"/>
          <w:sz w:val="24"/>
          <w:szCs w:val="24"/>
        </w:rPr>
        <w:t xml:space="preserve">Казань: </w:t>
      </w:r>
      <w:proofErr w:type="spellStart"/>
      <w:r w:rsidRPr="00B20F59">
        <w:rPr>
          <w:rFonts w:ascii="Times New Roman" w:hAnsi="Times New Roman"/>
          <w:color w:val="000000"/>
          <w:sz w:val="24"/>
          <w:szCs w:val="24"/>
        </w:rPr>
        <w:t>Магариф</w:t>
      </w:r>
      <w:proofErr w:type="spellEnd"/>
      <w:r w:rsidRPr="00B20F59">
        <w:rPr>
          <w:rFonts w:ascii="Times New Roman" w:hAnsi="Times New Roman"/>
          <w:color w:val="000000"/>
          <w:sz w:val="24"/>
          <w:szCs w:val="24"/>
        </w:rPr>
        <w:t>, 1998</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5. </w:t>
      </w:r>
      <w:hyperlink r:id="rId9" w:history="1">
        <w:r w:rsidRPr="00B20F59">
          <w:rPr>
            <w:rStyle w:val="aa"/>
            <w:rFonts w:ascii="Times New Roman" w:hAnsi="Times New Roman"/>
            <w:color w:val="000000"/>
            <w:sz w:val="24"/>
            <w:szCs w:val="24"/>
          </w:rPr>
          <w:t>www.iatp.am/hr/rus/indtop.htm</w:t>
        </w:r>
      </w:hyperlink>
    </w:p>
    <w:p w:rsidR="008D1653" w:rsidRPr="00B20F59" w:rsidRDefault="008D1653" w:rsidP="008D1653">
      <w:pPr>
        <w:spacing w:after="0" w:line="240" w:lineRule="auto"/>
        <w:rPr>
          <w:rFonts w:ascii="Times New Roman" w:hAnsi="Times New Roman"/>
          <w:color w:val="000000"/>
          <w:sz w:val="24"/>
          <w:szCs w:val="24"/>
          <w:u w:val="single"/>
        </w:rPr>
      </w:pPr>
      <w:r w:rsidRPr="00B20F59">
        <w:rPr>
          <w:rFonts w:ascii="Times New Roman" w:hAnsi="Times New Roman"/>
          <w:color w:val="000000"/>
          <w:sz w:val="24"/>
          <w:szCs w:val="24"/>
        </w:rPr>
        <w:t xml:space="preserve">6. </w:t>
      </w:r>
      <w:hyperlink r:id="rId10" w:history="1">
        <w:r w:rsidRPr="00B20F59">
          <w:rPr>
            <w:rStyle w:val="aa"/>
            <w:rFonts w:ascii="Times New Roman" w:hAnsi="Times New Roman"/>
            <w:color w:val="000000"/>
            <w:sz w:val="24"/>
            <w:szCs w:val="24"/>
          </w:rPr>
          <w:t>www.allpravo.ru/library/doc117p/instrum5783/item5787.html</w:t>
        </w:r>
      </w:hyperlink>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7. zakon.edu.ru/</w:t>
      </w:r>
      <w:proofErr w:type="spellStart"/>
      <w:r w:rsidRPr="00B20F59">
        <w:rPr>
          <w:rFonts w:ascii="Times New Roman" w:hAnsi="Times New Roman"/>
          <w:color w:val="000000"/>
          <w:sz w:val="24"/>
          <w:szCs w:val="24"/>
          <w:lang w:val="en-US"/>
        </w:rPr>
        <w:t>catalog.asp?cat_ob_no</w:t>
      </w:r>
      <w:proofErr w:type="spellEnd"/>
      <w:r w:rsidRPr="00B20F59">
        <w:rPr>
          <w:rFonts w:ascii="Times New Roman" w:hAnsi="Times New Roman"/>
          <w:color w:val="000000"/>
          <w:sz w:val="24"/>
          <w:szCs w:val="24"/>
          <w:lang w:val="en-US"/>
        </w:rPr>
        <w:t>=12686</w:t>
      </w:r>
    </w:p>
    <w:p w:rsidR="008D1653" w:rsidRPr="00B20F59" w:rsidRDefault="008D1653" w:rsidP="008D1653">
      <w:pPr>
        <w:spacing w:after="0" w:line="240" w:lineRule="auto"/>
        <w:rPr>
          <w:rFonts w:ascii="Times New Roman" w:hAnsi="Times New Roman"/>
          <w:color w:val="000000"/>
          <w:sz w:val="24"/>
          <w:szCs w:val="24"/>
          <w:lang w:val="en-US"/>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УГОЛОВНАЯ ОТВЕТСТВЕННОСТЬ НЕСОВЕРШЕННОЛЕТНИХ</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лекция +</w:t>
      </w:r>
      <w:r w:rsidRPr="00B20F59">
        <w:rPr>
          <w:rFonts w:ascii="Times New Roman" w:hAnsi="Times New Roman"/>
          <w:b/>
          <w:color w:val="000000"/>
          <w:sz w:val="24"/>
          <w:szCs w:val="24"/>
        </w:rPr>
        <w:t xml:space="preserve"> </w:t>
      </w:r>
      <w:r w:rsidRPr="00B20F59">
        <w:rPr>
          <w:rFonts w:ascii="Times New Roman" w:hAnsi="Times New Roman"/>
          <w:color w:val="000000"/>
          <w:sz w:val="24"/>
          <w:szCs w:val="24"/>
        </w:rPr>
        <w:t>практикум</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Формирование правовой грамотности родителей.</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Обратить внимание родителей на правовые нормы, регулирующие поведение людей в обществе.</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Выступление представителя подразделения по делам несовершеннолетних: Определение преступления. Возраст, с которого наступает уголовная ответственность. Виды наказаний, назначенных несовершеннолетним.</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lastRenderedPageBreak/>
        <w:t>2. Разбор педагогических ситуаций.</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Ответы специалистов на вопросы родителей по теме собрания.</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Конституция Российской Федерации. – М., </w:t>
      </w:r>
      <w:smartTag w:uri="urn:schemas-microsoft-com:office:smarttags" w:element="metricconverter">
        <w:smartTagPr>
          <w:attr w:name="ProductID" w:val="1993 г"/>
        </w:smartTagPr>
        <w:r w:rsidRPr="00B20F59">
          <w:rPr>
            <w:rFonts w:ascii="Times New Roman" w:hAnsi="Times New Roman"/>
            <w:color w:val="000000"/>
            <w:sz w:val="24"/>
            <w:szCs w:val="24"/>
          </w:rPr>
          <w:t>1993 г</w:t>
        </w:r>
      </w:smartTag>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Уголовный кодекс Российской Федерации. – М., Издательская группа ИНФРА. М. –Норма, </w:t>
      </w:r>
      <w:smartTag w:uri="urn:schemas-microsoft-com:office:smarttags" w:element="metricconverter">
        <w:smartTagPr>
          <w:attr w:name="ProductID" w:val="1996 г"/>
        </w:smartTagPr>
        <w:r w:rsidRPr="00B20F59">
          <w:rPr>
            <w:rFonts w:ascii="Times New Roman" w:hAnsi="Times New Roman"/>
            <w:color w:val="000000"/>
            <w:sz w:val="24"/>
            <w:szCs w:val="24"/>
          </w:rPr>
          <w:t>1996 г</w:t>
        </w:r>
      </w:smartTag>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Комментарий к Уголовному кодексу РФ. Общая часть - Издательская группа ИНФРА. М. –Норма,  Москва, </w:t>
      </w:r>
      <w:smartTag w:uri="urn:schemas-microsoft-com:office:smarttags" w:element="metricconverter">
        <w:smartTagPr>
          <w:attr w:name="ProductID" w:val="1996 г"/>
        </w:smartTagPr>
        <w:r w:rsidRPr="00B20F59">
          <w:rPr>
            <w:rFonts w:ascii="Times New Roman" w:hAnsi="Times New Roman"/>
            <w:color w:val="000000"/>
            <w:sz w:val="24"/>
            <w:szCs w:val="24"/>
          </w:rPr>
          <w:t>1996 г</w:t>
        </w:r>
      </w:smartTag>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4. Постановление от 25.12.1990 года № 5 «О судебной практике по делам о преступлениях несовершеннолетних и вовлечении их в преступную деятельность» (в редакции Пленума Верховного Суда РФ от 21.12.1993 № 11)</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5. </w:t>
      </w:r>
      <w:proofErr w:type="spellStart"/>
      <w:r w:rsidRPr="00B20F59">
        <w:rPr>
          <w:rFonts w:ascii="Times New Roman" w:hAnsi="Times New Roman"/>
          <w:color w:val="000000"/>
          <w:sz w:val="24"/>
          <w:szCs w:val="24"/>
        </w:rPr>
        <w:t>Чихалова</w:t>
      </w:r>
      <w:proofErr w:type="spellEnd"/>
      <w:r w:rsidRPr="00B20F59">
        <w:rPr>
          <w:rFonts w:ascii="Times New Roman" w:hAnsi="Times New Roman"/>
          <w:color w:val="000000"/>
          <w:sz w:val="24"/>
          <w:szCs w:val="24"/>
        </w:rPr>
        <w:t xml:space="preserve"> С.Н. Трудные судьбы подростков – кто виноват</w:t>
      </w:r>
      <w:proofErr w:type="gramStart"/>
      <w:r w:rsidRPr="00B20F59">
        <w:rPr>
          <w:rFonts w:ascii="Times New Roman" w:hAnsi="Times New Roman"/>
          <w:color w:val="000000"/>
          <w:sz w:val="24"/>
          <w:szCs w:val="24"/>
        </w:rPr>
        <w:t xml:space="preserve">?, - </w:t>
      </w:r>
      <w:proofErr w:type="gramEnd"/>
      <w:r w:rsidRPr="00B20F59">
        <w:rPr>
          <w:rFonts w:ascii="Times New Roman" w:hAnsi="Times New Roman"/>
          <w:color w:val="000000"/>
          <w:sz w:val="24"/>
          <w:szCs w:val="24"/>
        </w:rPr>
        <w:t xml:space="preserve">М., Юридическая литература, </w:t>
      </w:r>
      <w:smartTag w:uri="urn:schemas-microsoft-com:office:smarttags" w:element="metricconverter">
        <w:smartTagPr>
          <w:attr w:name="ProductID" w:val="1991 г"/>
        </w:smartTagPr>
        <w:r w:rsidRPr="00B20F59">
          <w:rPr>
            <w:rFonts w:ascii="Times New Roman" w:hAnsi="Times New Roman"/>
            <w:color w:val="000000"/>
            <w:sz w:val="24"/>
            <w:szCs w:val="24"/>
          </w:rPr>
          <w:t>1991 г</w:t>
        </w:r>
      </w:smartTag>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6.  revolution.allbest.ru/law/00002765_0.html</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7. college.biysk.secna.ru/0201/</w:t>
      </w:r>
      <w:proofErr w:type="spellStart"/>
      <w:r w:rsidRPr="00B20F59">
        <w:rPr>
          <w:rFonts w:ascii="Times New Roman" w:hAnsi="Times New Roman"/>
          <w:color w:val="000000"/>
          <w:sz w:val="24"/>
          <w:szCs w:val="24"/>
          <w:lang w:val="en-US"/>
        </w:rPr>
        <w:t>ugpr</w:t>
      </w:r>
      <w:proofErr w:type="spellEnd"/>
      <w:r w:rsidRPr="00B20F59">
        <w:rPr>
          <w:rFonts w:ascii="Times New Roman" w:hAnsi="Times New Roman"/>
          <w:color w:val="000000"/>
          <w:sz w:val="24"/>
          <w:szCs w:val="24"/>
          <w:lang w:val="en-US"/>
        </w:rPr>
        <w:t>/005_1.html</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8. law.edu.ru/book/</w:t>
      </w:r>
      <w:proofErr w:type="spellStart"/>
      <w:r w:rsidRPr="00B20F59">
        <w:rPr>
          <w:rFonts w:ascii="Times New Roman" w:hAnsi="Times New Roman"/>
          <w:color w:val="000000"/>
          <w:sz w:val="24"/>
          <w:szCs w:val="24"/>
          <w:lang w:val="en-US"/>
        </w:rPr>
        <w:t>book.asp?bookID</w:t>
      </w:r>
      <w:proofErr w:type="spellEnd"/>
      <w:r w:rsidRPr="00B20F59">
        <w:rPr>
          <w:rFonts w:ascii="Times New Roman" w:hAnsi="Times New Roman"/>
          <w:color w:val="000000"/>
          <w:sz w:val="24"/>
          <w:szCs w:val="24"/>
          <w:lang w:val="en-US"/>
        </w:rPr>
        <w:t>=111739</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9. home-edu.ru/user/uatml/00000629/lesson2/lesson_1-27.html?page=print</w:t>
      </w:r>
    </w:p>
    <w:p w:rsidR="008D1653" w:rsidRPr="00B20F59" w:rsidRDefault="008D1653" w:rsidP="008D1653">
      <w:pPr>
        <w:spacing w:after="0" w:line="240" w:lineRule="auto"/>
        <w:rPr>
          <w:rFonts w:ascii="Times New Roman" w:hAnsi="Times New Roman"/>
          <w:b/>
          <w:color w:val="000000"/>
          <w:sz w:val="24"/>
          <w:szCs w:val="24"/>
          <w:lang w:val="en-US"/>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10 КЛАСС</w:t>
      </w: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ПОКА НЕ ПОЗДНО! – ПРАВА И ОБЯЗАННОСТИ РОДИТЕЛЕЙ, ПРАВА И ОБЯЗАННОСТИ ПОДРОСТКА.</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вечер вопросов и ответов.</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Разъяснить родителям причины совершения дурных поступков детьми и значение дисциплины в воспитании.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Формировать культуру прав и обязанностей взрослых и детей в семье.</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Анализ анкетирования «Человеческие потребности, которые являются наиболее ценными».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w:t>
      </w:r>
      <w:r>
        <w:rPr>
          <w:rFonts w:ascii="Times New Roman" w:hAnsi="Times New Roman"/>
          <w:color w:val="000000"/>
          <w:sz w:val="24"/>
          <w:szCs w:val="24"/>
        </w:rPr>
        <w:t>Пути преодоления опасностей, грозящих</w:t>
      </w:r>
      <w:r w:rsidRPr="00B20F59">
        <w:rPr>
          <w:rFonts w:ascii="Times New Roman" w:hAnsi="Times New Roman"/>
          <w:color w:val="000000"/>
          <w:sz w:val="24"/>
          <w:szCs w:val="24"/>
        </w:rPr>
        <w:t xml:space="preserve"> подростку.</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w:t>
      </w:r>
      <w:proofErr w:type="spellStart"/>
      <w:r w:rsidRPr="00B20F59">
        <w:rPr>
          <w:rFonts w:ascii="Times New Roman" w:hAnsi="Times New Roman"/>
          <w:color w:val="000000"/>
          <w:sz w:val="24"/>
          <w:szCs w:val="24"/>
        </w:rPr>
        <w:t>Дереклеева</w:t>
      </w:r>
      <w:proofErr w:type="spellEnd"/>
      <w:r w:rsidRPr="00B20F59">
        <w:rPr>
          <w:rFonts w:ascii="Times New Roman" w:hAnsi="Times New Roman"/>
          <w:color w:val="000000"/>
          <w:sz w:val="24"/>
          <w:szCs w:val="24"/>
        </w:rPr>
        <w:t xml:space="preserve"> Н.И. Новые родительские собрания: 10-11 классы. – М.: ВАКО, 2008.</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Как </w:t>
      </w:r>
      <w:proofErr w:type="spellStart"/>
      <w:r w:rsidRPr="00B20F59">
        <w:rPr>
          <w:rFonts w:ascii="Times New Roman" w:hAnsi="Times New Roman"/>
          <w:color w:val="000000"/>
          <w:sz w:val="24"/>
          <w:szCs w:val="24"/>
        </w:rPr>
        <w:t>защить</w:t>
      </w:r>
      <w:proofErr w:type="spellEnd"/>
      <w:r w:rsidRPr="00B20F59">
        <w:rPr>
          <w:rFonts w:ascii="Times New Roman" w:hAnsi="Times New Roman"/>
          <w:color w:val="000000"/>
          <w:sz w:val="24"/>
          <w:szCs w:val="24"/>
        </w:rPr>
        <w:t xml:space="preserve"> вашего ребенка? – М., </w:t>
      </w:r>
      <w:proofErr w:type="spellStart"/>
      <w:r w:rsidRPr="00B20F59">
        <w:rPr>
          <w:rFonts w:ascii="Times New Roman" w:hAnsi="Times New Roman"/>
          <w:color w:val="000000"/>
          <w:sz w:val="24"/>
          <w:szCs w:val="24"/>
        </w:rPr>
        <w:t>Даниловский</w:t>
      </w:r>
      <w:proofErr w:type="spellEnd"/>
      <w:r w:rsidRPr="00B20F59">
        <w:rPr>
          <w:rFonts w:ascii="Times New Roman" w:hAnsi="Times New Roman"/>
          <w:color w:val="000000"/>
          <w:sz w:val="24"/>
          <w:szCs w:val="24"/>
        </w:rPr>
        <w:t xml:space="preserve"> благовестник.</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w:t>
      </w:r>
      <w:proofErr w:type="spellStart"/>
      <w:r w:rsidRPr="00B20F59">
        <w:rPr>
          <w:rFonts w:ascii="Times New Roman" w:hAnsi="Times New Roman"/>
          <w:color w:val="000000"/>
          <w:sz w:val="24"/>
          <w:szCs w:val="24"/>
        </w:rPr>
        <w:t>Селевко</w:t>
      </w:r>
      <w:proofErr w:type="spellEnd"/>
      <w:r w:rsidRPr="00B20F59">
        <w:rPr>
          <w:rFonts w:ascii="Times New Roman" w:hAnsi="Times New Roman"/>
          <w:color w:val="000000"/>
          <w:sz w:val="24"/>
          <w:szCs w:val="24"/>
        </w:rPr>
        <w:t xml:space="preserve"> Г.К. Реализуй себя. – М.. Народное образование, 2001.</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4. Семейный кодекс Российской Федерации.</w:t>
      </w:r>
    </w:p>
    <w:p w:rsidR="008D1653" w:rsidRPr="008D1653"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rPr>
        <w:t>5. Комментарии к Семейному Кодексу РФ / сост. Б</w:t>
      </w:r>
      <w:r w:rsidRPr="008D1653">
        <w:rPr>
          <w:rFonts w:ascii="Times New Roman" w:hAnsi="Times New Roman"/>
          <w:color w:val="000000"/>
          <w:sz w:val="24"/>
          <w:szCs w:val="24"/>
          <w:lang w:val="en-US"/>
        </w:rPr>
        <w:t>.</w:t>
      </w:r>
      <w:r w:rsidRPr="00B20F59">
        <w:rPr>
          <w:rFonts w:ascii="Times New Roman" w:hAnsi="Times New Roman"/>
          <w:color w:val="000000"/>
          <w:sz w:val="24"/>
          <w:szCs w:val="24"/>
        </w:rPr>
        <w:t>А</w:t>
      </w:r>
      <w:r w:rsidRPr="008D1653">
        <w:rPr>
          <w:rFonts w:ascii="Times New Roman" w:hAnsi="Times New Roman"/>
          <w:color w:val="000000"/>
          <w:sz w:val="24"/>
          <w:szCs w:val="24"/>
          <w:lang w:val="en-US"/>
        </w:rPr>
        <w:t>.</w:t>
      </w:r>
      <w:r w:rsidRPr="00B20F59">
        <w:rPr>
          <w:rFonts w:ascii="Times New Roman" w:hAnsi="Times New Roman"/>
          <w:color w:val="000000"/>
          <w:sz w:val="24"/>
          <w:szCs w:val="24"/>
        </w:rPr>
        <w:t>Борисов</w:t>
      </w:r>
      <w:r w:rsidRPr="008D1653">
        <w:rPr>
          <w:rFonts w:ascii="Times New Roman" w:hAnsi="Times New Roman"/>
          <w:color w:val="000000"/>
          <w:sz w:val="24"/>
          <w:szCs w:val="24"/>
          <w:lang w:val="en-US"/>
        </w:rPr>
        <w:t xml:space="preserve">. – </w:t>
      </w:r>
      <w:r w:rsidRPr="00B20F59">
        <w:rPr>
          <w:rFonts w:ascii="Times New Roman" w:hAnsi="Times New Roman"/>
          <w:color w:val="000000"/>
          <w:sz w:val="24"/>
          <w:szCs w:val="24"/>
        </w:rPr>
        <w:t>М</w:t>
      </w:r>
      <w:r w:rsidRPr="008D1653">
        <w:rPr>
          <w:rFonts w:ascii="Times New Roman" w:hAnsi="Times New Roman"/>
          <w:color w:val="000000"/>
          <w:sz w:val="24"/>
          <w:szCs w:val="24"/>
          <w:lang w:val="en-US"/>
        </w:rPr>
        <w:t xml:space="preserve"> – 1998.</w:t>
      </w:r>
    </w:p>
    <w:p w:rsidR="008D1653" w:rsidRPr="008D1653" w:rsidRDefault="008D1653" w:rsidP="008D1653">
      <w:pPr>
        <w:spacing w:after="0" w:line="240" w:lineRule="auto"/>
        <w:rPr>
          <w:rFonts w:ascii="Times New Roman" w:hAnsi="Times New Roman"/>
          <w:color w:val="000000"/>
          <w:sz w:val="24"/>
          <w:szCs w:val="24"/>
          <w:lang w:val="en-US"/>
        </w:rPr>
      </w:pPr>
      <w:r w:rsidRPr="008D1653">
        <w:rPr>
          <w:rFonts w:ascii="Times New Roman" w:hAnsi="Times New Roman"/>
          <w:color w:val="000000"/>
          <w:sz w:val="24"/>
          <w:szCs w:val="24"/>
          <w:lang w:val="en-US"/>
        </w:rPr>
        <w:t>6. revolution.allbest.ru/sociology/00019461_0.html</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7. edu.novg.org/?module=</w:t>
      </w:r>
      <w:proofErr w:type="spellStart"/>
      <w:r w:rsidRPr="00B20F59">
        <w:rPr>
          <w:rFonts w:ascii="Times New Roman" w:hAnsi="Times New Roman"/>
          <w:color w:val="000000"/>
          <w:sz w:val="24"/>
          <w:szCs w:val="24"/>
          <w:lang w:val="en-US"/>
        </w:rPr>
        <w:t>articles&amp;c</w:t>
      </w:r>
      <w:proofErr w:type="spellEnd"/>
      <w:r w:rsidRPr="00B20F59">
        <w:rPr>
          <w:rFonts w:ascii="Times New Roman" w:hAnsi="Times New Roman"/>
          <w:color w:val="000000"/>
          <w:sz w:val="24"/>
          <w:szCs w:val="24"/>
          <w:lang w:val="en-US"/>
        </w:rPr>
        <w:t>=</w:t>
      </w:r>
      <w:proofErr w:type="spellStart"/>
      <w:r w:rsidRPr="00B20F59">
        <w:rPr>
          <w:rFonts w:ascii="Times New Roman" w:hAnsi="Times New Roman"/>
          <w:color w:val="000000"/>
          <w:sz w:val="24"/>
          <w:szCs w:val="24"/>
          <w:lang w:val="en-US"/>
        </w:rPr>
        <w:t>articles&amp;b</w:t>
      </w:r>
      <w:proofErr w:type="spellEnd"/>
      <w:r w:rsidRPr="00B20F59">
        <w:rPr>
          <w:rFonts w:ascii="Times New Roman" w:hAnsi="Times New Roman"/>
          <w:color w:val="000000"/>
          <w:sz w:val="24"/>
          <w:szCs w:val="24"/>
          <w:lang w:val="en-US"/>
        </w:rPr>
        <w:t>=8&amp;a=25</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 xml:space="preserve">8. </w:t>
      </w:r>
      <w:hyperlink r:id="rId11" w:history="1">
        <w:r w:rsidRPr="00B20F59">
          <w:rPr>
            <w:rStyle w:val="aa"/>
            <w:rFonts w:ascii="Times New Roman" w:hAnsi="Times New Roman"/>
            <w:color w:val="000000"/>
            <w:sz w:val="24"/>
            <w:szCs w:val="24"/>
            <w:lang w:val="en-US"/>
          </w:rPr>
          <w:t>www.portal-slovo.ru/pedagogy/37969.php</w:t>
        </w:r>
      </w:hyperlink>
    </w:p>
    <w:p w:rsidR="008D1653" w:rsidRPr="00B20F59" w:rsidRDefault="008D1653" w:rsidP="008D1653">
      <w:pPr>
        <w:spacing w:after="0" w:line="240" w:lineRule="auto"/>
        <w:rPr>
          <w:rFonts w:ascii="Times New Roman" w:hAnsi="Times New Roman"/>
          <w:color w:val="000000"/>
          <w:sz w:val="24"/>
          <w:szCs w:val="24"/>
          <w:u w:val="single"/>
          <w:lang w:val="en-US"/>
        </w:rPr>
      </w:pPr>
    </w:p>
    <w:p w:rsidR="008D1653" w:rsidRPr="00B20F59" w:rsidRDefault="008D1653" w:rsidP="008D1653">
      <w:pPr>
        <w:spacing w:after="0" w:line="240" w:lineRule="auto"/>
        <w:jc w:val="center"/>
        <w:rPr>
          <w:rFonts w:ascii="Times New Roman" w:hAnsi="Times New Roman"/>
          <w:b/>
          <w:color w:val="000000"/>
          <w:sz w:val="24"/>
          <w:szCs w:val="24"/>
        </w:rPr>
      </w:pPr>
      <w:r w:rsidRPr="0044189D">
        <w:rPr>
          <w:rFonts w:ascii="Times New Roman" w:hAnsi="Times New Roman"/>
          <w:b/>
          <w:color w:val="000000"/>
          <w:sz w:val="24"/>
          <w:szCs w:val="24"/>
        </w:rPr>
        <w:t>ТЕРРОРИЗМ И ЭКСТРЕМИЗМ</w:t>
      </w:r>
      <w:r>
        <w:rPr>
          <w:rFonts w:ascii="Times New Roman" w:hAnsi="Times New Roman"/>
          <w:b/>
          <w:color w:val="000000"/>
          <w:sz w:val="24"/>
          <w:szCs w:val="24"/>
        </w:rPr>
        <w:t xml:space="preserve"> </w:t>
      </w:r>
    </w:p>
    <w:p w:rsidR="008D1653" w:rsidRPr="00B20F59" w:rsidRDefault="008D1653" w:rsidP="008D1653">
      <w:pPr>
        <w:spacing w:after="0" w:line="240" w:lineRule="auto"/>
        <w:rPr>
          <w:rFonts w:ascii="Times New Roman" w:hAnsi="Times New Roman"/>
          <w:b/>
          <w:color w:val="000000"/>
          <w:sz w:val="24"/>
          <w:szCs w:val="24"/>
        </w:rPr>
      </w:pP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лекция</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Информировать родителей о понятии </w:t>
      </w:r>
      <w:r>
        <w:rPr>
          <w:rFonts w:ascii="Times New Roman" w:hAnsi="Times New Roman"/>
          <w:color w:val="000000"/>
          <w:sz w:val="24"/>
          <w:szCs w:val="24"/>
        </w:rPr>
        <w:t>терроризм, экстремизм</w:t>
      </w:r>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Довести до сведения родителей письмо МО и Н РТ о деструктивных молодежных объединениях.</w:t>
      </w:r>
    </w:p>
    <w:p w:rsidR="008D1653" w:rsidRPr="00B20F59" w:rsidRDefault="008D1653" w:rsidP="008D1653">
      <w:pPr>
        <w:spacing w:after="0" w:line="240" w:lineRule="auto"/>
        <w:rPr>
          <w:rFonts w:ascii="Times New Roman" w:hAnsi="Times New Roman"/>
          <w:color w:val="000000"/>
          <w:sz w:val="24"/>
          <w:szCs w:val="24"/>
        </w:rPr>
      </w:pPr>
      <w:r>
        <w:rPr>
          <w:rFonts w:ascii="Times New Roman" w:hAnsi="Times New Roman"/>
          <w:color w:val="000000"/>
          <w:sz w:val="24"/>
          <w:szCs w:val="24"/>
        </w:rPr>
        <w:t>3. В рамках психолого-педагогического просвещения ознакомить родителей</w:t>
      </w:r>
      <w:r w:rsidRPr="00B20F59">
        <w:rPr>
          <w:rFonts w:ascii="Times New Roman" w:hAnsi="Times New Roman"/>
          <w:color w:val="000000"/>
          <w:sz w:val="24"/>
          <w:szCs w:val="24"/>
        </w:rPr>
        <w:t xml:space="preserve"> </w:t>
      </w:r>
      <w:r>
        <w:rPr>
          <w:rFonts w:ascii="Times New Roman" w:hAnsi="Times New Roman"/>
          <w:color w:val="000000"/>
          <w:sz w:val="24"/>
          <w:szCs w:val="24"/>
        </w:rPr>
        <w:t>с основными составляющими формирования</w:t>
      </w:r>
      <w:r w:rsidRPr="00B20F59">
        <w:rPr>
          <w:rFonts w:ascii="Times New Roman" w:hAnsi="Times New Roman"/>
          <w:color w:val="000000"/>
          <w:sz w:val="24"/>
          <w:szCs w:val="24"/>
        </w:rPr>
        <w:t xml:space="preserve"> у подростков твердой жизненной </w:t>
      </w:r>
      <w:r>
        <w:rPr>
          <w:rFonts w:ascii="Times New Roman" w:hAnsi="Times New Roman"/>
          <w:color w:val="000000"/>
          <w:sz w:val="24"/>
          <w:szCs w:val="24"/>
        </w:rPr>
        <w:t xml:space="preserve">позиции и собственного мнения. </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lastRenderedPageBreak/>
        <w:t>1. Выступление представителя подразделения по делам несовершеннолетних по проблеме.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Выступление социального педагога и (или) психолога по проблеме  </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Выступление классн</w:t>
      </w:r>
      <w:r>
        <w:rPr>
          <w:rFonts w:ascii="Times New Roman" w:hAnsi="Times New Roman"/>
          <w:color w:val="000000"/>
          <w:sz w:val="24"/>
          <w:szCs w:val="24"/>
        </w:rPr>
        <w:t>ого руководителя: з</w:t>
      </w:r>
      <w:r w:rsidRPr="00B20F59">
        <w:rPr>
          <w:rFonts w:ascii="Times New Roman" w:hAnsi="Times New Roman"/>
          <w:color w:val="000000"/>
          <w:sz w:val="24"/>
          <w:szCs w:val="24"/>
        </w:rPr>
        <w:t>анятость подростков во внеурочное время с целью профилактики негативных проявлений в поведении.</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Мир. Общество. Человек. 10-11 </w:t>
      </w:r>
      <w:proofErr w:type="spellStart"/>
      <w:r w:rsidRPr="00B20F59">
        <w:rPr>
          <w:rFonts w:ascii="Times New Roman" w:hAnsi="Times New Roman"/>
          <w:color w:val="000000"/>
          <w:sz w:val="24"/>
          <w:szCs w:val="24"/>
        </w:rPr>
        <w:t>кл</w:t>
      </w:r>
      <w:proofErr w:type="spellEnd"/>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учеб</w:t>
      </w:r>
      <w:proofErr w:type="gramStart"/>
      <w:r w:rsidRPr="00B20F59">
        <w:rPr>
          <w:rFonts w:ascii="Times New Roman" w:hAnsi="Times New Roman"/>
          <w:color w:val="000000"/>
          <w:sz w:val="24"/>
          <w:szCs w:val="24"/>
        </w:rPr>
        <w:t>.п</w:t>
      </w:r>
      <w:proofErr w:type="gramEnd"/>
      <w:r w:rsidRPr="00B20F59">
        <w:rPr>
          <w:rFonts w:ascii="Times New Roman" w:hAnsi="Times New Roman"/>
          <w:color w:val="000000"/>
          <w:sz w:val="24"/>
          <w:szCs w:val="24"/>
        </w:rPr>
        <w:t>особие</w:t>
      </w:r>
      <w:proofErr w:type="spellEnd"/>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А.П.Логунов</w:t>
      </w:r>
      <w:proofErr w:type="spellEnd"/>
      <w:r w:rsidRPr="00B20F59">
        <w:rPr>
          <w:rFonts w:ascii="Times New Roman" w:hAnsi="Times New Roman"/>
          <w:color w:val="000000"/>
          <w:sz w:val="24"/>
          <w:szCs w:val="24"/>
        </w:rPr>
        <w:t>, О.И.Волошина, А.Б. Шатилов, А.В.Юдельсон. – М.: Дрофа, 2007.</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w:t>
      </w:r>
      <w:proofErr w:type="spellStart"/>
      <w:r w:rsidRPr="00B20F59">
        <w:rPr>
          <w:rFonts w:ascii="Times New Roman" w:hAnsi="Times New Roman"/>
          <w:color w:val="000000"/>
          <w:sz w:val="24"/>
          <w:szCs w:val="24"/>
        </w:rPr>
        <w:t>www.krugosvet.ru</w:t>
      </w:r>
      <w:proofErr w:type="spellEnd"/>
      <w:r w:rsidRPr="00B20F59">
        <w:rPr>
          <w:rFonts w:ascii="Times New Roman" w:hAnsi="Times New Roman"/>
          <w:color w:val="000000"/>
          <w:sz w:val="24"/>
          <w:szCs w:val="24"/>
        </w:rPr>
        <w:t>/</w:t>
      </w:r>
      <w:proofErr w:type="spellStart"/>
      <w:r w:rsidRPr="00B20F59">
        <w:rPr>
          <w:rFonts w:ascii="Times New Roman" w:hAnsi="Times New Roman"/>
          <w:color w:val="000000"/>
          <w:sz w:val="24"/>
          <w:szCs w:val="24"/>
        </w:rPr>
        <w:t>articles</w:t>
      </w:r>
      <w:proofErr w:type="spellEnd"/>
      <w:r w:rsidRPr="00B20F59">
        <w:rPr>
          <w:rFonts w:ascii="Times New Roman" w:hAnsi="Times New Roman"/>
          <w:color w:val="000000"/>
          <w:sz w:val="24"/>
          <w:szCs w:val="24"/>
        </w:rPr>
        <w:t>/104/1010495/1010495a7.htm</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3. anthropology.ru/</w:t>
      </w:r>
      <w:proofErr w:type="spellStart"/>
      <w:r w:rsidRPr="00B20F59">
        <w:rPr>
          <w:rFonts w:ascii="Times New Roman" w:hAnsi="Times New Roman"/>
          <w:color w:val="000000"/>
          <w:sz w:val="24"/>
          <w:szCs w:val="24"/>
          <w:lang w:val="en-US"/>
        </w:rPr>
        <w:t>ru</w:t>
      </w:r>
      <w:proofErr w:type="spellEnd"/>
      <w:r w:rsidRPr="00B20F59">
        <w:rPr>
          <w:rFonts w:ascii="Times New Roman" w:hAnsi="Times New Roman"/>
          <w:color w:val="000000"/>
          <w:sz w:val="24"/>
          <w:szCs w:val="24"/>
          <w:lang w:val="en-US"/>
        </w:rPr>
        <w:t>/texts/</w:t>
      </w:r>
      <w:proofErr w:type="spellStart"/>
      <w:r w:rsidRPr="00B20F59">
        <w:rPr>
          <w:rFonts w:ascii="Times New Roman" w:hAnsi="Times New Roman"/>
          <w:color w:val="000000"/>
          <w:sz w:val="24"/>
          <w:szCs w:val="24"/>
          <w:lang w:val="en-US"/>
        </w:rPr>
        <w:t>kosov</w:t>
      </w:r>
      <w:proofErr w:type="spellEnd"/>
      <w:r w:rsidRPr="00B20F59">
        <w:rPr>
          <w:rFonts w:ascii="Times New Roman" w:hAnsi="Times New Roman"/>
          <w:color w:val="000000"/>
          <w:sz w:val="24"/>
          <w:szCs w:val="24"/>
          <w:lang w:val="en-US"/>
        </w:rPr>
        <w:t>/terror.html</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 xml:space="preserve">4. </w:t>
      </w:r>
      <w:hyperlink r:id="rId12" w:history="1">
        <w:r w:rsidRPr="00B20F59">
          <w:rPr>
            <w:rStyle w:val="aa"/>
            <w:rFonts w:ascii="Times New Roman" w:hAnsi="Times New Roman"/>
            <w:color w:val="000000"/>
            <w:sz w:val="24"/>
            <w:szCs w:val="24"/>
            <w:lang w:val="en-US"/>
          </w:rPr>
          <w:t>www.un.org/russian/documen/declarat/terrdec1.htm</w:t>
        </w:r>
      </w:hyperlink>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5. www.antiterror.ru/text/library/smi/163189417</w:t>
      </w:r>
    </w:p>
    <w:p w:rsidR="008D1653" w:rsidRPr="00B20F59" w:rsidRDefault="008D1653" w:rsidP="008D1653">
      <w:pPr>
        <w:spacing w:after="0" w:line="240" w:lineRule="auto"/>
        <w:jc w:val="center"/>
        <w:rPr>
          <w:rFonts w:ascii="Times New Roman" w:hAnsi="Times New Roman"/>
          <w:b/>
          <w:color w:val="000000"/>
          <w:sz w:val="24"/>
          <w:szCs w:val="24"/>
          <w:lang w:val="en-US"/>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ПОДРОСТОК И ЗАКОН</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лекторий (рассчитан на несколько занятий).</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Формирование правовой культуры и гражданской грамотности родителей посредством изучения норм общественной жизни и законов, ее регулирующих.</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Профилактика </w:t>
      </w:r>
      <w:proofErr w:type="spellStart"/>
      <w:r w:rsidRPr="00B20F59">
        <w:rPr>
          <w:rFonts w:ascii="Times New Roman" w:hAnsi="Times New Roman"/>
          <w:color w:val="000000"/>
          <w:sz w:val="24"/>
          <w:szCs w:val="24"/>
        </w:rPr>
        <w:t>девиантного</w:t>
      </w:r>
      <w:proofErr w:type="spellEnd"/>
      <w:r w:rsidRPr="00B20F59">
        <w:rPr>
          <w:rFonts w:ascii="Times New Roman" w:hAnsi="Times New Roman"/>
          <w:color w:val="000000"/>
          <w:sz w:val="24"/>
          <w:szCs w:val="24"/>
        </w:rPr>
        <w:t xml:space="preserve"> поведения подростка посредством формирования у него твердого убеждение, что прав не существует без обязанностей.</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Научить родителей формировать у подростков активную гражданскую позицию и осознание приоритета прав личности. </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Права ребенка в семье. Личные права. Обязанности родителей.</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Права и обязанности ученика. Закон об образовании. Ребенок и его отношения с одноклассниками. </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Выступление представителя подразделения по делам несовершеннолетних: Преступление и подросток. Вовлечение детей в преступную деятельность. Возраст уголовной ответственности. Правонарушения несовершеннолетних. Виды юридической ответственности.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4. Выступление психолога: Как не стать жертвой преступления. Что такое насилие. Виды насилия. </w:t>
      </w:r>
      <w:proofErr w:type="spellStart"/>
      <w:r w:rsidRPr="00B20F59">
        <w:rPr>
          <w:rFonts w:ascii="Times New Roman" w:hAnsi="Times New Roman"/>
          <w:color w:val="000000"/>
          <w:sz w:val="24"/>
          <w:szCs w:val="24"/>
        </w:rPr>
        <w:t>Виктимное</w:t>
      </w:r>
      <w:proofErr w:type="spellEnd"/>
      <w:r w:rsidRPr="00B20F59">
        <w:rPr>
          <w:rFonts w:ascii="Times New Roman" w:hAnsi="Times New Roman"/>
          <w:color w:val="000000"/>
          <w:sz w:val="24"/>
          <w:szCs w:val="24"/>
        </w:rPr>
        <w:t xml:space="preserve"> поведение. Варианты поведения в ситуациях возможного или реального проявления насилия.</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Бердяев Н.А. О назначении человека. – М., 1993.</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Семейный кодекс Российской Федерации.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Комментарии к Семейному Кодексу РФ / сост. Б.А.Борисов. – М – 1998.</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Конституция Российской Федерации.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4. Закон РФ «Об образовании». № 12-ФЗ от 13.01.1996 г.</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5. </w:t>
      </w:r>
      <w:proofErr w:type="spellStart"/>
      <w:r w:rsidRPr="00B20F59">
        <w:rPr>
          <w:rFonts w:ascii="Times New Roman" w:hAnsi="Times New Roman"/>
          <w:color w:val="000000"/>
          <w:sz w:val="24"/>
          <w:szCs w:val="24"/>
        </w:rPr>
        <w:t>Гостюшин</w:t>
      </w:r>
      <w:proofErr w:type="spellEnd"/>
      <w:r w:rsidRPr="00B20F59">
        <w:rPr>
          <w:rFonts w:ascii="Times New Roman" w:hAnsi="Times New Roman"/>
          <w:color w:val="000000"/>
          <w:sz w:val="24"/>
          <w:szCs w:val="24"/>
        </w:rPr>
        <w:t xml:space="preserve"> А.Б., Шубина С.И. Азбука выживания // Знание. – 1995.</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6. Туляков В.А. Понятие жертвы преступления.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7. </w:t>
      </w:r>
      <w:hyperlink r:id="rId13" w:history="1">
        <w:r w:rsidRPr="00B20F59">
          <w:rPr>
            <w:rStyle w:val="aa"/>
            <w:rFonts w:ascii="Times New Roman" w:hAnsi="Times New Roman"/>
            <w:color w:val="000000"/>
            <w:sz w:val="24"/>
            <w:szCs w:val="24"/>
          </w:rPr>
          <w:t>www.lawlibrary.ru/izdanie9829.html</w:t>
        </w:r>
      </w:hyperlink>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8.  </w:t>
      </w:r>
      <w:hyperlink r:id="rId14" w:history="1">
        <w:r w:rsidRPr="00B20F59">
          <w:rPr>
            <w:rStyle w:val="aa"/>
            <w:rFonts w:ascii="Times New Roman" w:hAnsi="Times New Roman"/>
            <w:color w:val="000000"/>
            <w:sz w:val="24"/>
            <w:szCs w:val="24"/>
          </w:rPr>
          <w:t>www.volgadmin.ru/istoki/progr1_1.htm</w:t>
        </w:r>
      </w:hyperlink>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9. tradicia2007.livejournal.com/8672.html</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10. www.my-love.ru/articlts/problem/nasiliedoma.html</w:t>
      </w:r>
    </w:p>
    <w:p w:rsidR="008D1653" w:rsidRPr="00B20F59" w:rsidRDefault="008D1653" w:rsidP="008D1653">
      <w:pPr>
        <w:spacing w:after="0" w:line="240" w:lineRule="auto"/>
        <w:jc w:val="center"/>
        <w:rPr>
          <w:rFonts w:ascii="Times New Roman" w:hAnsi="Times New Roman"/>
          <w:b/>
          <w:color w:val="000000"/>
          <w:sz w:val="24"/>
          <w:szCs w:val="24"/>
          <w:lang w:val="en-US"/>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ПРАВОМЕРНОЕ ПОВЕДЕНИЕ. ПРАВОНАРУШЕНИЕ, ЮРИДИЧЕСКАЯ ОТВЕТСТВЕННОСТЬ.</w:t>
      </w:r>
    </w:p>
    <w:p w:rsidR="008D1653" w:rsidRPr="00B20F59" w:rsidRDefault="008D1653" w:rsidP="008D1653">
      <w:pPr>
        <w:spacing w:after="0" w:line="240" w:lineRule="auto"/>
        <w:rPr>
          <w:rFonts w:ascii="Times New Roman" w:hAnsi="Times New Roman"/>
          <w:color w:val="000000"/>
          <w:sz w:val="24"/>
          <w:szCs w:val="24"/>
        </w:rPr>
      </w:pP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правовой тренинг</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Формирование правовой культуры и грамотности родителей.</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lastRenderedPageBreak/>
        <w:t>2. Дать советы родителям по формированию у подростков правомерного поведения.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Обсудить вопросы профилактики правонарушений, юридической ответственности.</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Значение правомерного поведения.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Правонарушения и виды юридической ответственности.</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w:t>
      </w:r>
      <w:proofErr w:type="spellStart"/>
      <w:r w:rsidRPr="00B20F59">
        <w:rPr>
          <w:rFonts w:ascii="Times New Roman" w:hAnsi="Times New Roman"/>
          <w:color w:val="000000"/>
          <w:sz w:val="24"/>
          <w:szCs w:val="24"/>
        </w:rPr>
        <w:t>Амиров</w:t>
      </w:r>
      <w:proofErr w:type="spellEnd"/>
      <w:r w:rsidRPr="00B20F59">
        <w:rPr>
          <w:rFonts w:ascii="Times New Roman" w:hAnsi="Times New Roman"/>
          <w:color w:val="000000"/>
          <w:sz w:val="24"/>
          <w:szCs w:val="24"/>
        </w:rPr>
        <w:t xml:space="preserve"> К.Ф., </w:t>
      </w:r>
      <w:proofErr w:type="spellStart"/>
      <w:r w:rsidRPr="00B20F59">
        <w:rPr>
          <w:rFonts w:ascii="Times New Roman" w:hAnsi="Times New Roman"/>
          <w:color w:val="000000"/>
          <w:sz w:val="24"/>
          <w:szCs w:val="24"/>
        </w:rPr>
        <w:t>Амирова</w:t>
      </w:r>
      <w:proofErr w:type="spellEnd"/>
      <w:r w:rsidRPr="00B20F59">
        <w:rPr>
          <w:rFonts w:ascii="Times New Roman" w:hAnsi="Times New Roman"/>
          <w:color w:val="000000"/>
          <w:sz w:val="24"/>
          <w:szCs w:val="24"/>
        </w:rPr>
        <w:t xml:space="preserve"> Р.Г. Основы правоведения: Учеб. пособие для сред. </w:t>
      </w:r>
      <w:proofErr w:type="spellStart"/>
      <w:r w:rsidRPr="00B20F59">
        <w:rPr>
          <w:rFonts w:ascii="Times New Roman" w:hAnsi="Times New Roman"/>
          <w:color w:val="000000"/>
          <w:sz w:val="24"/>
          <w:szCs w:val="24"/>
        </w:rPr>
        <w:t>общеобразоват</w:t>
      </w:r>
      <w:proofErr w:type="spellEnd"/>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шк</w:t>
      </w:r>
      <w:proofErr w:type="spellEnd"/>
      <w:proofErr w:type="gramStart"/>
      <w:r w:rsidRPr="00B20F59">
        <w:rPr>
          <w:rFonts w:ascii="Times New Roman" w:hAnsi="Times New Roman"/>
          <w:color w:val="000000"/>
          <w:sz w:val="24"/>
          <w:szCs w:val="24"/>
        </w:rPr>
        <w:t xml:space="preserve">.. – </w:t>
      </w:r>
      <w:proofErr w:type="gramEnd"/>
      <w:r w:rsidRPr="00B20F59">
        <w:rPr>
          <w:rFonts w:ascii="Times New Roman" w:hAnsi="Times New Roman"/>
          <w:color w:val="000000"/>
          <w:sz w:val="24"/>
          <w:szCs w:val="24"/>
        </w:rPr>
        <w:t xml:space="preserve">Казань: </w:t>
      </w:r>
      <w:proofErr w:type="spellStart"/>
      <w:r w:rsidRPr="00B20F59">
        <w:rPr>
          <w:rFonts w:ascii="Times New Roman" w:hAnsi="Times New Roman"/>
          <w:color w:val="000000"/>
          <w:sz w:val="24"/>
          <w:szCs w:val="24"/>
        </w:rPr>
        <w:t>Магариф</w:t>
      </w:r>
      <w:proofErr w:type="spellEnd"/>
      <w:r w:rsidRPr="00B20F59">
        <w:rPr>
          <w:rFonts w:ascii="Times New Roman" w:hAnsi="Times New Roman"/>
          <w:color w:val="000000"/>
          <w:sz w:val="24"/>
          <w:szCs w:val="24"/>
        </w:rPr>
        <w:t>, 1998</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Брагинский </w:t>
      </w:r>
      <w:proofErr w:type="gramStart"/>
      <w:r w:rsidRPr="00B20F59">
        <w:rPr>
          <w:rFonts w:ascii="Times New Roman" w:hAnsi="Times New Roman"/>
          <w:color w:val="000000"/>
          <w:sz w:val="24"/>
          <w:szCs w:val="24"/>
        </w:rPr>
        <w:t>М.</w:t>
      </w:r>
      <w:proofErr w:type="gramEnd"/>
      <w:r w:rsidRPr="00B20F59">
        <w:rPr>
          <w:rFonts w:ascii="Times New Roman" w:hAnsi="Times New Roman"/>
          <w:color w:val="000000"/>
          <w:sz w:val="24"/>
          <w:szCs w:val="24"/>
        </w:rPr>
        <w:t xml:space="preserve"> Что ты знаешь о законе?: Пособие для школьников по гражданскому праву. – М.: Знание, 1988.</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Права человека в России – международное измерение. – М.: Права человека, 1995.</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4. </w:t>
      </w:r>
      <w:hyperlink r:id="rId15" w:history="1">
        <w:r w:rsidRPr="00B20F59">
          <w:rPr>
            <w:rStyle w:val="aa"/>
            <w:rFonts w:ascii="Times New Roman" w:hAnsi="Times New Roman"/>
            <w:color w:val="000000"/>
            <w:sz w:val="24"/>
            <w:szCs w:val="24"/>
          </w:rPr>
          <w:t>www.allpravo.ru/library/doc108p/instrum151/item2789.html</w:t>
        </w:r>
      </w:hyperlink>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5. revolution.allbest.ru/law/00053164_0.html</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6. www.5ballov.ru/referats/preview/29983</w:t>
      </w:r>
    </w:p>
    <w:p w:rsidR="008D1653" w:rsidRPr="00B20F59" w:rsidRDefault="008D1653" w:rsidP="008D1653">
      <w:pPr>
        <w:spacing w:after="0" w:line="240" w:lineRule="auto"/>
        <w:rPr>
          <w:rFonts w:ascii="Times New Roman" w:hAnsi="Times New Roman"/>
          <w:b/>
          <w:color w:val="000000"/>
          <w:sz w:val="24"/>
          <w:szCs w:val="24"/>
          <w:lang w:val="en-US"/>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11 КЛАСС</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ЗАКОН И ОТВЕТСТВЕННОСТЬ</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вечер вопросов и ответов</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Ознакомит</w:t>
      </w:r>
      <w:r>
        <w:rPr>
          <w:rFonts w:ascii="Times New Roman" w:hAnsi="Times New Roman"/>
          <w:color w:val="000000"/>
          <w:sz w:val="24"/>
          <w:szCs w:val="24"/>
        </w:rPr>
        <w:t>ь родителей учащихся с положениями У</w:t>
      </w:r>
      <w:r w:rsidRPr="00B20F59">
        <w:rPr>
          <w:rFonts w:ascii="Times New Roman" w:hAnsi="Times New Roman"/>
          <w:color w:val="000000"/>
          <w:sz w:val="24"/>
          <w:szCs w:val="24"/>
        </w:rPr>
        <w:t xml:space="preserve">головного </w:t>
      </w:r>
      <w:r>
        <w:rPr>
          <w:rFonts w:ascii="Times New Roman" w:hAnsi="Times New Roman"/>
          <w:color w:val="000000"/>
          <w:sz w:val="24"/>
          <w:szCs w:val="24"/>
        </w:rPr>
        <w:t>Кодекса РФ, определяющие ответственность</w:t>
      </w:r>
      <w:r w:rsidRPr="00B20F59">
        <w:rPr>
          <w:rFonts w:ascii="Times New Roman" w:hAnsi="Times New Roman"/>
          <w:color w:val="000000"/>
          <w:sz w:val="24"/>
          <w:szCs w:val="24"/>
        </w:rPr>
        <w:t xml:space="preserve"> подростков и взрослых </w:t>
      </w:r>
      <w:r>
        <w:rPr>
          <w:rFonts w:ascii="Times New Roman" w:hAnsi="Times New Roman"/>
          <w:color w:val="000000"/>
          <w:sz w:val="24"/>
          <w:szCs w:val="24"/>
        </w:rPr>
        <w:t xml:space="preserve">лиц </w:t>
      </w:r>
      <w:r w:rsidRPr="00B20F59">
        <w:rPr>
          <w:rFonts w:ascii="Times New Roman" w:hAnsi="Times New Roman"/>
          <w:color w:val="000000"/>
          <w:sz w:val="24"/>
          <w:szCs w:val="24"/>
        </w:rPr>
        <w:t xml:space="preserve">за </w:t>
      </w:r>
      <w:r>
        <w:rPr>
          <w:rFonts w:ascii="Times New Roman" w:hAnsi="Times New Roman"/>
          <w:color w:val="000000"/>
          <w:sz w:val="24"/>
          <w:szCs w:val="24"/>
        </w:rPr>
        <w:t>совершение преступлений, Кодекса об административных правонарушениях РФ, определяющих административную ответственность..</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Дать возможность родителям получи</w:t>
      </w:r>
      <w:r>
        <w:rPr>
          <w:rFonts w:ascii="Times New Roman" w:hAnsi="Times New Roman"/>
          <w:color w:val="000000"/>
          <w:sz w:val="24"/>
          <w:szCs w:val="24"/>
        </w:rPr>
        <w:t xml:space="preserve">ть </w:t>
      </w:r>
      <w:r w:rsidRPr="00B20F59">
        <w:rPr>
          <w:rFonts w:ascii="Times New Roman" w:hAnsi="Times New Roman"/>
          <w:color w:val="000000"/>
          <w:sz w:val="24"/>
          <w:szCs w:val="24"/>
        </w:rPr>
        <w:t xml:space="preserve">интересующую их информацию </w:t>
      </w:r>
      <w:r>
        <w:rPr>
          <w:rFonts w:ascii="Times New Roman" w:hAnsi="Times New Roman"/>
          <w:color w:val="000000"/>
          <w:sz w:val="24"/>
          <w:szCs w:val="24"/>
        </w:rPr>
        <w:t>непосредственно от представителей правоохранительных органов.</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Выступление представителя подразделения по делам несовершеннолетних: Правовые нормы.</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Обсуждение гражданской позиции школьника.</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w:t>
      </w:r>
      <w:proofErr w:type="spellStart"/>
      <w:r w:rsidRPr="00B20F59">
        <w:rPr>
          <w:rFonts w:ascii="Times New Roman" w:hAnsi="Times New Roman"/>
          <w:color w:val="000000"/>
          <w:sz w:val="24"/>
          <w:szCs w:val="24"/>
        </w:rPr>
        <w:t>Дереклеева</w:t>
      </w:r>
      <w:proofErr w:type="spellEnd"/>
      <w:r w:rsidRPr="00B20F59">
        <w:rPr>
          <w:rFonts w:ascii="Times New Roman" w:hAnsi="Times New Roman"/>
          <w:color w:val="000000"/>
          <w:sz w:val="24"/>
          <w:szCs w:val="24"/>
        </w:rPr>
        <w:t xml:space="preserve"> Н.И. Новые родительские собрания: 10-11 классы. – М.: ВАКО, 2006.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Копылов Е.А. Гражданская позиция школьника. – М., 1996.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w:t>
      </w:r>
      <w:proofErr w:type="spellStart"/>
      <w:r w:rsidRPr="00B20F59">
        <w:rPr>
          <w:rFonts w:ascii="Times New Roman" w:hAnsi="Times New Roman"/>
          <w:color w:val="000000"/>
          <w:sz w:val="24"/>
          <w:szCs w:val="24"/>
        </w:rPr>
        <w:t>Смид</w:t>
      </w:r>
      <w:proofErr w:type="spellEnd"/>
      <w:r w:rsidRPr="00B20F59">
        <w:rPr>
          <w:rFonts w:ascii="Times New Roman" w:hAnsi="Times New Roman"/>
          <w:color w:val="000000"/>
          <w:sz w:val="24"/>
          <w:szCs w:val="24"/>
        </w:rPr>
        <w:t xml:space="preserve"> Р. Групповая работа с детьми и подростками. – М.. 1999.</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4. </w:t>
      </w:r>
      <w:proofErr w:type="spellStart"/>
      <w:r w:rsidRPr="00B20F59">
        <w:rPr>
          <w:rFonts w:ascii="Times New Roman" w:hAnsi="Times New Roman"/>
          <w:color w:val="000000"/>
          <w:sz w:val="24"/>
          <w:szCs w:val="24"/>
        </w:rPr>
        <w:t>www.systemfond.ru</w:t>
      </w:r>
      <w:proofErr w:type="spellEnd"/>
      <w:r w:rsidRPr="00B20F59">
        <w:rPr>
          <w:rFonts w:ascii="Times New Roman" w:hAnsi="Times New Roman"/>
          <w:color w:val="000000"/>
          <w:sz w:val="24"/>
          <w:szCs w:val="24"/>
        </w:rPr>
        <w:t>/law.phtml?p=146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5.</w:t>
      </w:r>
      <w:r w:rsidRPr="00B20F59">
        <w:rPr>
          <w:rFonts w:ascii="Times New Roman" w:hAnsi="Times New Roman"/>
          <w:b/>
          <w:color w:val="000000"/>
          <w:sz w:val="24"/>
          <w:szCs w:val="24"/>
        </w:rPr>
        <w:t xml:space="preserve"> </w:t>
      </w:r>
      <w:hyperlink r:id="rId16" w:history="1">
        <w:r w:rsidRPr="00B20F59">
          <w:rPr>
            <w:rStyle w:val="aa"/>
            <w:rFonts w:ascii="Times New Roman" w:hAnsi="Times New Roman"/>
            <w:color w:val="000000"/>
            <w:sz w:val="24"/>
            <w:szCs w:val="24"/>
          </w:rPr>
          <w:t>www.ref.by/refs/86/19455/1.html</w:t>
        </w:r>
      </w:hyperlink>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6. </w:t>
      </w:r>
      <w:hyperlink r:id="rId17" w:history="1">
        <w:r w:rsidRPr="00B20F59">
          <w:rPr>
            <w:rStyle w:val="aa"/>
            <w:rFonts w:ascii="Times New Roman" w:hAnsi="Times New Roman"/>
            <w:color w:val="000000"/>
            <w:sz w:val="24"/>
            <w:szCs w:val="24"/>
          </w:rPr>
          <w:t>www.lawlibrary.ru/izdanie25099.html</w:t>
        </w:r>
      </w:hyperlink>
    </w:p>
    <w:p w:rsidR="008D1653" w:rsidRPr="00B20F59" w:rsidRDefault="008D1653" w:rsidP="008D1653">
      <w:pPr>
        <w:spacing w:after="0" w:line="240" w:lineRule="auto"/>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ЗАЩИТА ОТЕЧЕСТВА – СВЯЩЕННЫЙ ДОЛГ КАЖДОГО ГРАЖДАНИНА РОССИИ.</w:t>
      </w:r>
    </w:p>
    <w:p w:rsidR="008D1653" w:rsidRPr="00B20F59" w:rsidRDefault="008D1653" w:rsidP="008D1653">
      <w:pPr>
        <w:spacing w:after="0" w:line="240" w:lineRule="auto"/>
        <w:rPr>
          <w:rFonts w:ascii="Times New Roman" w:hAnsi="Times New Roman"/>
          <w:b/>
          <w:color w:val="000000"/>
          <w:sz w:val="24"/>
          <w:szCs w:val="24"/>
        </w:rPr>
      </w:pP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диспут</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Формирование у родителей правильного понимания священного долга – службы в армии.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Дать родителям практические советы по воспитанию у детей чувства патриотизма, активной гражданской позиции, любви к Родине.</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Почему считается, что защита Отечества – священный долг? </w:t>
      </w:r>
    </w:p>
    <w:p w:rsidR="008D1653" w:rsidRPr="00B20F59" w:rsidRDefault="008D1653" w:rsidP="008D1653">
      <w:pPr>
        <w:spacing w:after="0" w:line="240" w:lineRule="auto"/>
        <w:ind w:right="-186"/>
        <w:rPr>
          <w:rFonts w:ascii="Times New Roman" w:hAnsi="Times New Roman"/>
          <w:color w:val="000000"/>
          <w:sz w:val="24"/>
          <w:szCs w:val="24"/>
        </w:rPr>
      </w:pPr>
      <w:r w:rsidRPr="00B20F59">
        <w:rPr>
          <w:rFonts w:ascii="Times New Roman" w:hAnsi="Times New Roman"/>
          <w:color w:val="000000"/>
          <w:sz w:val="24"/>
          <w:szCs w:val="24"/>
        </w:rPr>
        <w:t xml:space="preserve">2. Какова юридическая ответственность военнослужащих и военнообязанных? </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Уголовная ответственность за уклонение от службы в армии.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lastRenderedPageBreak/>
        <w:t>4. Обмен мнениями по проблеме.</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w:t>
      </w:r>
      <w:proofErr w:type="spellStart"/>
      <w:r w:rsidRPr="00B20F59">
        <w:rPr>
          <w:rFonts w:ascii="Times New Roman" w:hAnsi="Times New Roman"/>
          <w:color w:val="000000"/>
          <w:sz w:val="24"/>
          <w:szCs w:val="24"/>
        </w:rPr>
        <w:t>Амиров</w:t>
      </w:r>
      <w:proofErr w:type="spellEnd"/>
      <w:r w:rsidRPr="00B20F59">
        <w:rPr>
          <w:rFonts w:ascii="Times New Roman" w:hAnsi="Times New Roman"/>
          <w:color w:val="000000"/>
          <w:sz w:val="24"/>
          <w:szCs w:val="24"/>
        </w:rPr>
        <w:t xml:space="preserve"> К.Ф., </w:t>
      </w:r>
      <w:proofErr w:type="spellStart"/>
      <w:r w:rsidRPr="00B20F59">
        <w:rPr>
          <w:rFonts w:ascii="Times New Roman" w:hAnsi="Times New Roman"/>
          <w:color w:val="000000"/>
          <w:sz w:val="24"/>
          <w:szCs w:val="24"/>
        </w:rPr>
        <w:t>Амирова</w:t>
      </w:r>
      <w:proofErr w:type="spellEnd"/>
      <w:r w:rsidRPr="00B20F59">
        <w:rPr>
          <w:rFonts w:ascii="Times New Roman" w:hAnsi="Times New Roman"/>
          <w:color w:val="000000"/>
          <w:sz w:val="24"/>
          <w:szCs w:val="24"/>
        </w:rPr>
        <w:t xml:space="preserve"> Р.Г. Основы правоведения: Учеб</w:t>
      </w:r>
      <w:proofErr w:type="gramStart"/>
      <w:r w:rsidRPr="00B20F59">
        <w:rPr>
          <w:rFonts w:ascii="Times New Roman" w:hAnsi="Times New Roman"/>
          <w:color w:val="000000"/>
          <w:sz w:val="24"/>
          <w:szCs w:val="24"/>
        </w:rPr>
        <w:t>.</w:t>
      </w:r>
      <w:proofErr w:type="gramEnd"/>
      <w:r w:rsidRPr="00B20F59">
        <w:rPr>
          <w:rFonts w:ascii="Times New Roman" w:hAnsi="Times New Roman"/>
          <w:color w:val="000000"/>
          <w:sz w:val="24"/>
          <w:szCs w:val="24"/>
        </w:rPr>
        <w:t xml:space="preserve"> </w:t>
      </w:r>
      <w:proofErr w:type="gramStart"/>
      <w:r w:rsidRPr="00B20F59">
        <w:rPr>
          <w:rFonts w:ascii="Times New Roman" w:hAnsi="Times New Roman"/>
          <w:color w:val="000000"/>
          <w:sz w:val="24"/>
          <w:szCs w:val="24"/>
        </w:rPr>
        <w:t>п</w:t>
      </w:r>
      <w:proofErr w:type="gramEnd"/>
      <w:r w:rsidRPr="00B20F59">
        <w:rPr>
          <w:rFonts w:ascii="Times New Roman" w:hAnsi="Times New Roman"/>
          <w:color w:val="000000"/>
          <w:sz w:val="24"/>
          <w:szCs w:val="24"/>
        </w:rPr>
        <w:t xml:space="preserve">особие для сред. </w:t>
      </w:r>
      <w:proofErr w:type="spellStart"/>
      <w:r w:rsidRPr="00B20F59">
        <w:rPr>
          <w:rFonts w:ascii="Times New Roman" w:hAnsi="Times New Roman"/>
          <w:color w:val="000000"/>
          <w:sz w:val="24"/>
          <w:szCs w:val="24"/>
        </w:rPr>
        <w:t>общеобр</w:t>
      </w:r>
      <w:proofErr w:type="spellEnd"/>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шк</w:t>
      </w:r>
      <w:proofErr w:type="spellEnd"/>
      <w:r w:rsidRPr="00B20F59">
        <w:rPr>
          <w:rFonts w:ascii="Times New Roman" w:hAnsi="Times New Roman"/>
          <w:color w:val="000000"/>
          <w:sz w:val="24"/>
          <w:szCs w:val="24"/>
        </w:rPr>
        <w:t xml:space="preserve">. – Казань: </w:t>
      </w:r>
      <w:proofErr w:type="spellStart"/>
      <w:r w:rsidRPr="00B20F59">
        <w:rPr>
          <w:rFonts w:ascii="Times New Roman" w:hAnsi="Times New Roman"/>
          <w:color w:val="000000"/>
          <w:sz w:val="24"/>
          <w:szCs w:val="24"/>
        </w:rPr>
        <w:t>Магариф</w:t>
      </w:r>
      <w:proofErr w:type="spellEnd"/>
      <w:r w:rsidRPr="00B20F59">
        <w:rPr>
          <w:rFonts w:ascii="Times New Roman" w:hAnsi="Times New Roman"/>
          <w:color w:val="000000"/>
          <w:sz w:val="24"/>
          <w:szCs w:val="24"/>
        </w:rPr>
        <w:t>, 1998.</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Уголовный кодекс Российской Федерации. – М., Издательская группа ИНФРА. М. – Норма, </w:t>
      </w:r>
      <w:smartTag w:uri="urn:schemas-microsoft-com:office:smarttags" w:element="metricconverter">
        <w:smartTagPr>
          <w:attr w:name="ProductID" w:val="1996 г"/>
        </w:smartTagPr>
        <w:r w:rsidRPr="00B20F59">
          <w:rPr>
            <w:rFonts w:ascii="Times New Roman" w:hAnsi="Times New Roman"/>
            <w:color w:val="000000"/>
            <w:sz w:val="24"/>
            <w:szCs w:val="24"/>
          </w:rPr>
          <w:t>1996 г</w:t>
        </w:r>
      </w:smartTag>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Комментарий к Уголовному кодексу РФ. Общая часть - Издательская группа ИНФРА. М. –Норма,  Москва, </w:t>
      </w:r>
      <w:smartTag w:uri="urn:schemas-microsoft-com:office:smarttags" w:element="metricconverter">
        <w:smartTagPr>
          <w:attr w:name="ProductID" w:val="1996 г"/>
        </w:smartTagPr>
        <w:r w:rsidRPr="00B20F59">
          <w:rPr>
            <w:rFonts w:ascii="Times New Roman" w:hAnsi="Times New Roman"/>
            <w:color w:val="000000"/>
            <w:sz w:val="24"/>
            <w:szCs w:val="24"/>
          </w:rPr>
          <w:t>1996 г</w:t>
        </w:r>
      </w:smartTag>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4. Государственная программа «Патриотическое воспитание граждан Российской Федерации на 2006-2010 годы» (в ред. Постановления Правительства РФ от 13.11.2006 № 677). Извлечения.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5. </w:t>
      </w:r>
      <w:r w:rsidRPr="00B20F59">
        <w:rPr>
          <w:rFonts w:ascii="Times New Roman" w:hAnsi="Times New Roman"/>
          <w:color w:val="000000"/>
          <w:sz w:val="24"/>
          <w:szCs w:val="24"/>
          <w:lang w:val="en-US"/>
        </w:rPr>
        <w:t>legion</w:t>
      </w:r>
      <w:r w:rsidRPr="00B20F59">
        <w:rPr>
          <w:rFonts w:ascii="Times New Roman" w:hAnsi="Times New Roman"/>
          <w:color w:val="000000"/>
          <w:sz w:val="24"/>
          <w:szCs w:val="24"/>
        </w:rPr>
        <w:t>.</w:t>
      </w:r>
      <w:proofErr w:type="spellStart"/>
      <w:r w:rsidRPr="00B20F59">
        <w:rPr>
          <w:rFonts w:ascii="Times New Roman" w:hAnsi="Times New Roman"/>
          <w:color w:val="000000"/>
          <w:sz w:val="24"/>
          <w:szCs w:val="24"/>
          <w:lang w:val="en-US"/>
        </w:rPr>
        <w:t>wplus</w:t>
      </w:r>
      <w:proofErr w:type="spellEnd"/>
      <w:r w:rsidRPr="00B20F59">
        <w:rPr>
          <w:rFonts w:ascii="Times New Roman" w:hAnsi="Times New Roman"/>
          <w:color w:val="000000"/>
          <w:sz w:val="24"/>
          <w:szCs w:val="24"/>
        </w:rPr>
        <w:t>.</w:t>
      </w:r>
      <w:r w:rsidRPr="00B20F59">
        <w:rPr>
          <w:rFonts w:ascii="Times New Roman" w:hAnsi="Times New Roman"/>
          <w:color w:val="000000"/>
          <w:sz w:val="24"/>
          <w:szCs w:val="24"/>
          <w:lang w:val="en-US"/>
        </w:rPr>
        <w:t>net</w:t>
      </w:r>
      <w:r w:rsidRPr="00B20F59">
        <w:rPr>
          <w:rFonts w:ascii="Times New Roman" w:hAnsi="Times New Roman"/>
          <w:color w:val="000000"/>
          <w:sz w:val="24"/>
          <w:szCs w:val="24"/>
        </w:rPr>
        <w:t>/</w:t>
      </w:r>
      <w:r w:rsidRPr="00B20F59">
        <w:rPr>
          <w:rFonts w:ascii="Times New Roman" w:hAnsi="Times New Roman"/>
          <w:color w:val="000000"/>
          <w:sz w:val="24"/>
          <w:szCs w:val="24"/>
          <w:lang w:val="en-US"/>
        </w:rPr>
        <w:t>others</w:t>
      </w:r>
      <w:r w:rsidRPr="00B20F59">
        <w:rPr>
          <w:rFonts w:ascii="Times New Roman" w:hAnsi="Times New Roman"/>
          <w:color w:val="000000"/>
          <w:sz w:val="24"/>
          <w:szCs w:val="24"/>
        </w:rPr>
        <w:t>/</w:t>
      </w:r>
      <w:r w:rsidRPr="00B20F59">
        <w:rPr>
          <w:rFonts w:ascii="Times New Roman" w:hAnsi="Times New Roman"/>
          <w:color w:val="000000"/>
          <w:sz w:val="24"/>
          <w:szCs w:val="24"/>
          <w:lang w:val="en-US"/>
        </w:rPr>
        <w:t>status</w:t>
      </w:r>
      <w:r w:rsidRPr="00B20F59">
        <w:rPr>
          <w:rFonts w:ascii="Times New Roman" w:hAnsi="Times New Roman"/>
          <w:color w:val="000000"/>
          <w:sz w:val="24"/>
          <w:szCs w:val="24"/>
        </w:rPr>
        <w:t>3.</w:t>
      </w:r>
      <w:proofErr w:type="spellStart"/>
      <w:r w:rsidRPr="00B20F59">
        <w:rPr>
          <w:rFonts w:ascii="Times New Roman" w:hAnsi="Times New Roman"/>
          <w:color w:val="000000"/>
          <w:sz w:val="24"/>
          <w:szCs w:val="24"/>
          <w:lang w:val="en-US"/>
        </w:rPr>
        <w:t>shtml</w:t>
      </w:r>
      <w:proofErr w:type="spellEnd"/>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6. </w:t>
      </w:r>
      <w:proofErr w:type="spellStart"/>
      <w:r w:rsidRPr="00B20F59">
        <w:rPr>
          <w:rFonts w:ascii="Times New Roman" w:hAnsi="Times New Roman"/>
          <w:color w:val="000000"/>
          <w:sz w:val="24"/>
          <w:szCs w:val="24"/>
        </w:rPr>
        <w:t>vip.subscribe.ru</w:t>
      </w:r>
      <w:proofErr w:type="spellEnd"/>
      <w:r w:rsidRPr="00B20F59">
        <w:rPr>
          <w:rFonts w:ascii="Times New Roman" w:hAnsi="Times New Roman"/>
          <w:color w:val="000000"/>
          <w:sz w:val="24"/>
          <w:szCs w:val="24"/>
        </w:rPr>
        <w:t>/</w:t>
      </w:r>
      <w:proofErr w:type="spellStart"/>
      <w:r w:rsidRPr="00B20F59">
        <w:rPr>
          <w:rFonts w:ascii="Times New Roman" w:hAnsi="Times New Roman"/>
          <w:color w:val="000000"/>
          <w:sz w:val="24"/>
          <w:szCs w:val="24"/>
        </w:rPr>
        <w:t>quest</w:t>
      </w:r>
      <w:proofErr w:type="spellEnd"/>
      <w:r w:rsidRPr="00B20F59">
        <w:rPr>
          <w:rFonts w:ascii="Times New Roman" w:hAnsi="Times New Roman"/>
          <w:color w:val="000000"/>
          <w:sz w:val="24"/>
          <w:szCs w:val="24"/>
        </w:rPr>
        <w:t>/299</w:t>
      </w:r>
    </w:p>
    <w:p w:rsidR="008D1653" w:rsidRPr="00B20F59" w:rsidRDefault="008D1653" w:rsidP="008D1653">
      <w:pPr>
        <w:spacing w:after="0" w:line="240" w:lineRule="auto"/>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ОБ ОТВЕТСТВЕННОСТИ</w:t>
      </w:r>
    </w:p>
    <w:p w:rsidR="008D1653" w:rsidRPr="00B20F59" w:rsidRDefault="008D1653" w:rsidP="008D1653">
      <w:pPr>
        <w:spacing w:after="0" w:line="240" w:lineRule="auto"/>
        <w:rPr>
          <w:rFonts w:ascii="Times New Roman" w:hAnsi="Times New Roman"/>
          <w:b/>
          <w:color w:val="000000"/>
          <w:sz w:val="24"/>
          <w:szCs w:val="24"/>
        </w:rPr>
      </w:pP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беседа с родителями</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Обратить внимание родителей на необходимость настойчивого воспитания в учащихся-старшеклассниках ответственности за свои дела и поступки.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Формировать понимание того, что старшеклассники – это взрослые люди, имеющие право на свободу мнения и ответственность принятия решения.</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Выступление психолога: свобода выбора.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Выступление классного руководителя: Как воспитать в учащихся чувство ответственности и долга.</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w:t>
      </w:r>
      <w:proofErr w:type="spellStart"/>
      <w:r w:rsidRPr="00B20F59">
        <w:rPr>
          <w:rFonts w:ascii="Times New Roman" w:hAnsi="Times New Roman"/>
          <w:color w:val="000000"/>
          <w:sz w:val="24"/>
          <w:szCs w:val="24"/>
        </w:rPr>
        <w:t>Дереклеева</w:t>
      </w:r>
      <w:proofErr w:type="spellEnd"/>
      <w:r w:rsidRPr="00B20F59">
        <w:rPr>
          <w:rFonts w:ascii="Times New Roman" w:hAnsi="Times New Roman"/>
          <w:color w:val="000000"/>
          <w:sz w:val="24"/>
          <w:szCs w:val="24"/>
        </w:rPr>
        <w:t xml:space="preserve"> Н.И. Новые родительские собрания: 10-11 классы. – М.: ВАКО, 2006.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Снайпер Д. Практическая психология для подростков или как найти свое место в жизни. – М., 1997.</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Мир детства: юность. – М., 1989.</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4. </w:t>
      </w:r>
      <w:hyperlink r:id="rId18" w:history="1">
        <w:r w:rsidRPr="00B20F59">
          <w:rPr>
            <w:rStyle w:val="aa"/>
            <w:rFonts w:ascii="Times New Roman" w:hAnsi="Times New Roman"/>
            <w:color w:val="000000"/>
            <w:sz w:val="24"/>
            <w:szCs w:val="24"/>
          </w:rPr>
          <w:t>www.cef.ru/3/a/1693/</w:t>
        </w:r>
      </w:hyperlink>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5. rspu.edu.ru/university/publish/</w:t>
      </w:r>
      <w:proofErr w:type="spellStart"/>
      <w:r w:rsidRPr="00B20F59">
        <w:rPr>
          <w:rFonts w:ascii="Times New Roman" w:hAnsi="Times New Roman"/>
          <w:color w:val="000000"/>
          <w:sz w:val="24"/>
          <w:szCs w:val="24"/>
          <w:lang w:val="en-US"/>
        </w:rPr>
        <w:t>pednauka</w:t>
      </w:r>
      <w:proofErr w:type="spellEnd"/>
      <w:r w:rsidRPr="00B20F59">
        <w:rPr>
          <w:rFonts w:ascii="Times New Roman" w:hAnsi="Times New Roman"/>
          <w:color w:val="000000"/>
          <w:sz w:val="24"/>
          <w:szCs w:val="24"/>
          <w:lang w:val="en-US"/>
        </w:rPr>
        <w:t>/2002_1/11Kopovoy.htm</w:t>
      </w:r>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 xml:space="preserve">6. </w:t>
      </w:r>
      <w:hyperlink r:id="rId19" w:history="1">
        <w:r w:rsidRPr="00B20F59">
          <w:rPr>
            <w:rStyle w:val="aa"/>
            <w:rFonts w:ascii="Times New Roman" w:hAnsi="Times New Roman"/>
            <w:color w:val="000000"/>
            <w:sz w:val="24"/>
            <w:szCs w:val="24"/>
            <w:lang w:val="en-US"/>
          </w:rPr>
          <w:t>www.naukapro.ru/new2007/1_008.htm</w:t>
        </w:r>
      </w:hyperlink>
    </w:p>
    <w:p w:rsidR="008D1653" w:rsidRPr="00B20F59" w:rsidRDefault="008D1653" w:rsidP="008D1653">
      <w:pPr>
        <w:spacing w:after="0" w:line="240" w:lineRule="auto"/>
        <w:rPr>
          <w:rFonts w:ascii="Times New Roman" w:hAnsi="Times New Roman"/>
          <w:color w:val="000000"/>
          <w:sz w:val="24"/>
          <w:szCs w:val="24"/>
          <w:lang w:val="en-US"/>
        </w:rPr>
      </w:pPr>
      <w:r w:rsidRPr="00B20F59">
        <w:rPr>
          <w:rFonts w:ascii="Times New Roman" w:hAnsi="Times New Roman"/>
          <w:color w:val="000000"/>
          <w:sz w:val="24"/>
          <w:szCs w:val="24"/>
          <w:lang w:val="en-US"/>
        </w:rPr>
        <w:t>7. www.follow.ru/article/82</w:t>
      </w:r>
    </w:p>
    <w:p w:rsidR="008D1653" w:rsidRPr="00B20F59" w:rsidRDefault="008D1653" w:rsidP="008D1653">
      <w:pPr>
        <w:spacing w:after="0" w:line="240" w:lineRule="auto"/>
        <w:jc w:val="center"/>
        <w:rPr>
          <w:rFonts w:ascii="Times New Roman" w:hAnsi="Times New Roman"/>
          <w:b/>
          <w:color w:val="000000"/>
          <w:sz w:val="24"/>
          <w:szCs w:val="24"/>
          <w:lang w:val="en-US"/>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ПРИЧИНЫ ПРЕСТУПНОСТИ</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лекция с элементами деловой игры</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Сформировать у родителей понятие детской преступности, определить условия ее возникновения.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Научить родителей помочь своему ребенку в решении сложных жизненных ситуаций.</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Объективные и субъективные причины возникновения преступности. Неизбежна ли преступность?</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Воспитание чувства неприятия и отвращения к преступности, гражданского самосознания – неотъемлемая часть профилактики асоциальных явлений среди подростков.</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Выступление психолога</w:t>
      </w:r>
      <w:r>
        <w:rPr>
          <w:rFonts w:ascii="Times New Roman" w:hAnsi="Times New Roman"/>
          <w:color w:val="000000"/>
          <w:sz w:val="24"/>
          <w:szCs w:val="24"/>
        </w:rPr>
        <w:t xml:space="preserve">, представителей правоохранительных органов, инспектора по делам несовершеннолетних </w:t>
      </w:r>
      <w:r w:rsidRPr="00B20F59">
        <w:rPr>
          <w:rFonts w:ascii="Times New Roman" w:hAnsi="Times New Roman"/>
          <w:color w:val="000000"/>
          <w:sz w:val="24"/>
          <w:szCs w:val="24"/>
        </w:rPr>
        <w:t xml:space="preserve"> по проблеме: Как помоч</w:t>
      </w:r>
      <w:r>
        <w:rPr>
          <w:rFonts w:ascii="Times New Roman" w:hAnsi="Times New Roman"/>
          <w:color w:val="000000"/>
          <w:sz w:val="24"/>
          <w:szCs w:val="24"/>
        </w:rPr>
        <w:t>ь подростку не преступить Закон?</w:t>
      </w:r>
    </w:p>
    <w:p w:rsidR="00B5653C" w:rsidRDefault="00B5653C" w:rsidP="008D1653">
      <w:pPr>
        <w:spacing w:after="0" w:line="240" w:lineRule="auto"/>
        <w:rPr>
          <w:rFonts w:ascii="Times New Roman" w:hAnsi="Times New Roman"/>
          <w:b/>
          <w:color w:val="000000"/>
          <w:sz w:val="24"/>
          <w:szCs w:val="24"/>
        </w:rPr>
      </w:pP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lastRenderedPageBreak/>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Обществознание. 10-11 классы: уроки учительского мастерства / сост. Т.А.Корнева. – Волгоград: Учитель, 2006.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Снайпер Д. Практическая психология для подростков или как найти свое место в жизни. – М., 1997.</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w:t>
      </w:r>
      <w:proofErr w:type="spellStart"/>
      <w:r w:rsidRPr="00B20F59">
        <w:rPr>
          <w:rFonts w:ascii="Times New Roman" w:hAnsi="Times New Roman"/>
          <w:color w:val="000000"/>
          <w:sz w:val="24"/>
          <w:szCs w:val="24"/>
        </w:rPr>
        <w:t>Буянова</w:t>
      </w:r>
      <w:proofErr w:type="spellEnd"/>
      <w:r w:rsidRPr="00B20F59">
        <w:rPr>
          <w:rFonts w:ascii="Times New Roman" w:hAnsi="Times New Roman"/>
          <w:color w:val="000000"/>
          <w:sz w:val="24"/>
          <w:szCs w:val="24"/>
        </w:rPr>
        <w:t xml:space="preserve"> М.И. Ребенок из неблагополучной семьи. М.: Просвещение, 1988.</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4. </w:t>
      </w:r>
      <w:hyperlink r:id="rId20" w:history="1">
        <w:r w:rsidRPr="00B20F59">
          <w:rPr>
            <w:rStyle w:val="aa"/>
            <w:rFonts w:ascii="Times New Roman" w:hAnsi="Times New Roman"/>
            <w:color w:val="000000"/>
            <w:sz w:val="24"/>
            <w:szCs w:val="24"/>
          </w:rPr>
          <w:t>www.budgetrf.ru/Publications/Magazines/VestnikSF/1998/vestniksf83-16/vestniksf83</w:t>
        </w:r>
      </w:hyperlink>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5. </w:t>
      </w:r>
      <w:hyperlink r:id="rId21" w:history="1">
        <w:r w:rsidRPr="00B20F59">
          <w:rPr>
            <w:rStyle w:val="aa"/>
            <w:rFonts w:ascii="Times New Roman" w:hAnsi="Times New Roman"/>
            <w:color w:val="000000"/>
            <w:sz w:val="24"/>
            <w:szCs w:val="24"/>
          </w:rPr>
          <w:t>www.volgoproc.ru/?nid=267</w:t>
        </w:r>
      </w:hyperlink>
    </w:p>
    <w:p w:rsidR="008D1653" w:rsidRPr="000366F1"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6. www.referats.5-ka.ru/</w:t>
      </w:r>
      <w:proofErr w:type="spellStart"/>
      <w:r w:rsidRPr="00B20F59">
        <w:rPr>
          <w:rFonts w:ascii="Times New Roman" w:hAnsi="Times New Roman"/>
          <w:color w:val="000000"/>
          <w:sz w:val="24"/>
          <w:szCs w:val="24"/>
        </w:rPr>
        <w:t>data</w:t>
      </w:r>
      <w:proofErr w:type="spellEnd"/>
      <w:r w:rsidRPr="00B20F59">
        <w:rPr>
          <w:rFonts w:ascii="Times New Roman" w:hAnsi="Times New Roman"/>
          <w:color w:val="000000"/>
          <w:sz w:val="24"/>
          <w:szCs w:val="24"/>
        </w:rPr>
        <w:t>/65/3656/3656.html</w:t>
      </w:r>
    </w:p>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0366F1" w:rsidP="008D165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r w:rsidR="008D1653" w:rsidRPr="00B20F59">
        <w:rPr>
          <w:rFonts w:ascii="Times New Roman" w:hAnsi="Times New Roman"/>
          <w:b/>
          <w:color w:val="000000"/>
          <w:sz w:val="24"/>
          <w:szCs w:val="24"/>
        </w:rPr>
        <w:t xml:space="preserve">.2. Психолого-педагогическое просвещение </w:t>
      </w:r>
      <w:proofErr w:type="gramStart"/>
      <w:r w:rsidR="00B5653C">
        <w:rPr>
          <w:rFonts w:ascii="Times New Roman" w:hAnsi="Times New Roman"/>
          <w:b/>
          <w:color w:val="000000"/>
          <w:sz w:val="24"/>
          <w:szCs w:val="24"/>
        </w:rPr>
        <w:t>обучающихся</w:t>
      </w:r>
      <w:proofErr w:type="gramEnd"/>
      <w:r w:rsidR="008D1653" w:rsidRPr="00B20F59">
        <w:rPr>
          <w:rFonts w:ascii="Times New Roman" w:hAnsi="Times New Roman"/>
          <w:b/>
          <w:color w:val="000000"/>
          <w:sz w:val="24"/>
          <w:szCs w:val="24"/>
        </w:rPr>
        <w:t xml:space="preserve"> </w:t>
      </w:r>
    </w:p>
    <w:p w:rsidR="008D1653" w:rsidRPr="00B20F59" w:rsidRDefault="008D1653" w:rsidP="008D1653">
      <w:pPr>
        <w:spacing w:after="0" w:line="240" w:lineRule="auto"/>
        <w:ind w:firstLine="708"/>
        <w:jc w:val="both"/>
        <w:rPr>
          <w:rFonts w:ascii="Times New Roman" w:hAnsi="Times New Roman"/>
          <w:color w:val="000000"/>
          <w:sz w:val="24"/>
          <w:szCs w:val="24"/>
        </w:rPr>
      </w:pPr>
      <w:r w:rsidRPr="00B20F59">
        <w:rPr>
          <w:rFonts w:ascii="Times New Roman" w:hAnsi="Times New Roman"/>
          <w:color w:val="000000"/>
          <w:sz w:val="24"/>
          <w:szCs w:val="24"/>
        </w:rPr>
        <w:t xml:space="preserve">Становление и развитие правового государства, в котором доминирующее начало приобретают права человека и ценности личности, зависят, прежде всего, от воспитания и обучения молодого поколения. Поэтому в настоящее время остро стоит необходимость в использовании всех воспитательных средств в учебно-воспитательном процессе школы для развития детей в духе уважения прав человека, к свободе и человеческому достоинству. </w:t>
      </w:r>
    </w:p>
    <w:p w:rsidR="008D1653" w:rsidRPr="00B20F59" w:rsidRDefault="008D1653" w:rsidP="008D1653">
      <w:pPr>
        <w:spacing w:after="0" w:line="240" w:lineRule="auto"/>
        <w:ind w:firstLine="708"/>
        <w:jc w:val="both"/>
        <w:rPr>
          <w:rFonts w:ascii="Times New Roman" w:hAnsi="Times New Roman"/>
          <w:color w:val="000000"/>
          <w:sz w:val="24"/>
          <w:szCs w:val="24"/>
        </w:rPr>
      </w:pPr>
      <w:r w:rsidRPr="00B20F59">
        <w:rPr>
          <w:rFonts w:ascii="Times New Roman" w:hAnsi="Times New Roman"/>
          <w:color w:val="000000"/>
          <w:sz w:val="24"/>
          <w:szCs w:val="24"/>
        </w:rPr>
        <w:t xml:space="preserve">Среди общечеловеческих ценностей гуманистическая педагогика выдвигает на первое место человека, его права, свободу и соответствующие им воспитание и обучение. </w:t>
      </w:r>
    </w:p>
    <w:p w:rsidR="008D1653" w:rsidRPr="00B20F59" w:rsidRDefault="008D1653" w:rsidP="008D1653">
      <w:pPr>
        <w:spacing w:after="0" w:line="240" w:lineRule="auto"/>
        <w:ind w:firstLine="708"/>
        <w:jc w:val="both"/>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Программа занятий  клуба “Маленький правовед”</w:t>
      </w: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b/>
          <w:color w:val="000000"/>
          <w:sz w:val="24"/>
          <w:szCs w:val="24"/>
        </w:rPr>
        <w:t xml:space="preserve"> </w:t>
      </w:r>
      <w:r w:rsidRPr="00B20F59">
        <w:rPr>
          <w:rFonts w:ascii="Times New Roman" w:hAnsi="Times New Roman"/>
          <w:color w:val="000000"/>
          <w:sz w:val="24"/>
          <w:szCs w:val="24"/>
        </w:rPr>
        <w:t>( для 1-4 классов)</w:t>
      </w:r>
    </w:p>
    <w:p w:rsidR="008D1653" w:rsidRPr="00B20F59" w:rsidRDefault="008D1653" w:rsidP="008D1653">
      <w:pPr>
        <w:spacing w:after="0" w:line="240" w:lineRule="auto"/>
        <w:jc w:val="center"/>
        <w:rPr>
          <w:rFonts w:ascii="Times New Roman" w:hAnsi="Times New Roman"/>
          <w:color w:val="000000"/>
          <w:sz w:val="24"/>
          <w:szCs w:val="24"/>
        </w:rPr>
      </w:pPr>
    </w:p>
    <w:p w:rsidR="008D1653" w:rsidRPr="00B20F59" w:rsidRDefault="008D1653" w:rsidP="008D1653">
      <w:pPr>
        <w:spacing w:after="0" w:line="240" w:lineRule="auto"/>
        <w:ind w:firstLine="708"/>
        <w:jc w:val="both"/>
        <w:rPr>
          <w:rFonts w:ascii="Times New Roman" w:hAnsi="Times New Roman"/>
          <w:color w:val="000000"/>
          <w:sz w:val="24"/>
          <w:szCs w:val="24"/>
        </w:rPr>
      </w:pPr>
      <w:r w:rsidRPr="00B20F59">
        <w:rPr>
          <w:rFonts w:ascii="Times New Roman" w:hAnsi="Times New Roman"/>
          <w:color w:val="000000"/>
          <w:sz w:val="24"/>
          <w:szCs w:val="24"/>
        </w:rPr>
        <w:t>Возрастные особенности школьников младшего возраста, в частности, их особенная восприимчивость к играм, желание и умение играть – то, чего им обычно не хватает в школе, – способствуют эффективному применению на уроках обучения правам человека различных игровых методик. При разработке занятий следует помнить, что игра выступает как способ познания мира и поэтому желательно на занятиях создавать модели реальных жизненных ситуаций.</w:t>
      </w:r>
    </w:p>
    <w:p w:rsidR="008D1653" w:rsidRPr="00B20F59" w:rsidRDefault="008D1653" w:rsidP="008D1653">
      <w:pPr>
        <w:spacing w:after="0" w:line="240" w:lineRule="auto"/>
        <w:ind w:firstLine="708"/>
        <w:jc w:val="both"/>
        <w:rPr>
          <w:rFonts w:ascii="Times New Roman" w:hAnsi="Times New Roman"/>
          <w:bCs/>
          <w:iCs/>
          <w:color w:val="000000"/>
          <w:sz w:val="24"/>
          <w:szCs w:val="24"/>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120"/>
        <w:gridCol w:w="3163"/>
      </w:tblGrid>
      <w:tr w:rsidR="008D1653" w:rsidRPr="00B20F59" w:rsidTr="000366F1">
        <w:tc>
          <w:tcPr>
            <w:tcW w:w="900" w:type="dxa"/>
            <w:vMerge w:val="restart"/>
            <w:textDirection w:val="tbRl"/>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1 класс</w:t>
            </w:r>
          </w:p>
        </w:tc>
        <w:tc>
          <w:tcPr>
            <w:tcW w:w="61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bCs/>
                <w:iCs/>
                <w:color w:val="000000"/>
                <w:sz w:val="24"/>
                <w:szCs w:val="24"/>
              </w:rPr>
              <w:t>№1 «Давайте познакомимся!»</w:t>
            </w:r>
          </w:p>
        </w:tc>
        <w:tc>
          <w:tcPr>
            <w:tcW w:w="3163"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праздник</w:t>
            </w:r>
          </w:p>
        </w:tc>
      </w:tr>
      <w:tr w:rsidR="008D1653" w:rsidRPr="00B20F59" w:rsidTr="000366F1">
        <w:trPr>
          <w:trHeight w:val="662"/>
        </w:trPr>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20" w:type="dxa"/>
          </w:tcPr>
          <w:p w:rsidR="008D1653" w:rsidRPr="00B20F59" w:rsidRDefault="008D1653" w:rsidP="000366F1">
            <w:pPr>
              <w:spacing w:after="0" w:line="240" w:lineRule="auto"/>
              <w:rPr>
                <w:rFonts w:ascii="Times New Roman" w:hAnsi="Times New Roman"/>
                <w:bCs/>
                <w:iCs/>
                <w:color w:val="000000"/>
                <w:sz w:val="24"/>
                <w:szCs w:val="24"/>
              </w:rPr>
            </w:pPr>
            <w:r w:rsidRPr="00B20F59">
              <w:rPr>
                <w:rFonts w:ascii="Times New Roman" w:hAnsi="Times New Roman"/>
                <w:bCs/>
                <w:iCs/>
                <w:color w:val="000000"/>
                <w:sz w:val="24"/>
                <w:szCs w:val="24"/>
              </w:rPr>
              <w:t>№2 «Равенство людей в своих правах»</w:t>
            </w:r>
          </w:p>
          <w:p w:rsidR="008D1653" w:rsidRPr="00B20F59" w:rsidRDefault="008D1653" w:rsidP="000366F1">
            <w:pPr>
              <w:spacing w:after="0" w:line="240" w:lineRule="auto"/>
              <w:jc w:val="both"/>
              <w:rPr>
                <w:rFonts w:ascii="Times New Roman" w:hAnsi="Times New Roman"/>
                <w:color w:val="000000"/>
                <w:sz w:val="24"/>
                <w:szCs w:val="24"/>
              </w:rPr>
            </w:pPr>
          </w:p>
        </w:tc>
        <w:tc>
          <w:tcPr>
            <w:tcW w:w="3163" w:type="dxa"/>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 xml:space="preserve">практическое занятие с элементами рисования </w:t>
            </w:r>
          </w:p>
        </w:tc>
      </w:tr>
      <w:tr w:rsidR="008D1653" w:rsidRPr="00B20F59" w:rsidTr="000366F1">
        <w:trPr>
          <w:trHeight w:val="499"/>
        </w:trPr>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20" w:type="dxa"/>
          </w:tcPr>
          <w:p w:rsidR="008D1653" w:rsidRPr="00B20F59" w:rsidRDefault="008D1653" w:rsidP="000366F1">
            <w:pPr>
              <w:spacing w:after="0" w:line="240" w:lineRule="auto"/>
              <w:rPr>
                <w:rFonts w:ascii="Times New Roman" w:hAnsi="Times New Roman"/>
                <w:bCs/>
                <w:iCs/>
                <w:color w:val="000000"/>
                <w:sz w:val="24"/>
                <w:szCs w:val="24"/>
              </w:rPr>
            </w:pPr>
            <w:r w:rsidRPr="00B20F59">
              <w:rPr>
                <w:rFonts w:ascii="Times New Roman" w:hAnsi="Times New Roman"/>
                <w:bCs/>
                <w:iCs/>
                <w:color w:val="000000"/>
                <w:sz w:val="24"/>
                <w:szCs w:val="24"/>
              </w:rPr>
              <w:t xml:space="preserve">№3 «Путешествие со </w:t>
            </w:r>
            <w:proofErr w:type="spellStart"/>
            <w:r w:rsidRPr="00B20F59">
              <w:rPr>
                <w:rFonts w:ascii="Times New Roman" w:hAnsi="Times New Roman"/>
                <w:bCs/>
                <w:iCs/>
                <w:color w:val="000000"/>
                <w:sz w:val="24"/>
                <w:szCs w:val="24"/>
              </w:rPr>
              <w:t>Светофориком</w:t>
            </w:r>
            <w:proofErr w:type="spellEnd"/>
            <w:r w:rsidRPr="00B20F59">
              <w:rPr>
                <w:rFonts w:ascii="Times New Roman" w:hAnsi="Times New Roman"/>
                <w:bCs/>
                <w:iCs/>
                <w:color w:val="000000"/>
                <w:sz w:val="24"/>
                <w:szCs w:val="24"/>
              </w:rPr>
              <w:t>»</w:t>
            </w:r>
          </w:p>
          <w:p w:rsidR="008D1653" w:rsidRPr="00B20F59" w:rsidRDefault="008D1653" w:rsidP="000366F1">
            <w:pPr>
              <w:spacing w:after="0" w:line="240" w:lineRule="auto"/>
              <w:jc w:val="both"/>
              <w:rPr>
                <w:rFonts w:ascii="Times New Roman" w:hAnsi="Times New Roman"/>
                <w:color w:val="000000"/>
                <w:sz w:val="24"/>
                <w:szCs w:val="24"/>
              </w:rPr>
            </w:pPr>
          </w:p>
        </w:tc>
        <w:tc>
          <w:tcPr>
            <w:tcW w:w="316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Игра-путешествие</w:t>
            </w:r>
          </w:p>
        </w:tc>
      </w:tr>
      <w:tr w:rsidR="008D1653" w:rsidRPr="00B20F59" w:rsidTr="000366F1">
        <w:trPr>
          <w:trHeight w:val="709"/>
        </w:trPr>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20" w:type="dxa"/>
          </w:tcPr>
          <w:p w:rsidR="008D1653" w:rsidRPr="00B20F59" w:rsidRDefault="008D1653" w:rsidP="000366F1">
            <w:pPr>
              <w:spacing w:after="0" w:line="240" w:lineRule="auto"/>
              <w:rPr>
                <w:rFonts w:ascii="Times New Roman" w:hAnsi="Times New Roman"/>
                <w:bCs/>
                <w:iCs/>
                <w:color w:val="000000"/>
                <w:sz w:val="24"/>
                <w:szCs w:val="24"/>
              </w:rPr>
            </w:pPr>
            <w:r w:rsidRPr="00B20F59">
              <w:rPr>
                <w:rFonts w:ascii="Times New Roman" w:hAnsi="Times New Roman"/>
                <w:bCs/>
                <w:iCs/>
                <w:color w:val="000000"/>
                <w:sz w:val="24"/>
                <w:szCs w:val="24"/>
              </w:rPr>
              <w:t>№4  «Как себя вести»</w:t>
            </w:r>
          </w:p>
          <w:p w:rsidR="008D1653" w:rsidRPr="00B20F59" w:rsidRDefault="008D1653" w:rsidP="000366F1">
            <w:pPr>
              <w:spacing w:after="0" w:line="240" w:lineRule="auto"/>
              <w:rPr>
                <w:rFonts w:ascii="Times New Roman" w:hAnsi="Times New Roman"/>
                <w:color w:val="000000"/>
                <w:sz w:val="24"/>
                <w:szCs w:val="24"/>
              </w:rPr>
            </w:pPr>
          </w:p>
        </w:tc>
        <w:tc>
          <w:tcPr>
            <w:tcW w:w="3163" w:type="dxa"/>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практикум по культуре поведения</w:t>
            </w:r>
          </w:p>
        </w:tc>
      </w:tr>
      <w:tr w:rsidR="008D1653" w:rsidRPr="00B20F59" w:rsidTr="000366F1">
        <w:tc>
          <w:tcPr>
            <w:tcW w:w="900" w:type="dxa"/>
            <w:vMerge w:val="restart"/>
            <w:textDirection w:val="tbRl"/>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2 класс</w:t>
            </w:r>
          </w:p>
        </w:tc>
        <w:tc>
          <w:tcPr>
            <w:tcW w:w="6120" w:type="dxa"/>
          </w:tcPr>
          <w:p w:rsidR="008D1653" w:rsidRPr="00B20F59" w:rsidRDefault="008D1653" w:rsidP="000366F1">
            <w:pPr>
              <w:spacing w:after="0" w:line="240" w:lineRule="auto"/>
              <w:rPr>
                <w:rFonts w:ascii="Times New Roman" w:hAnsi="Times New Roman"/>
                <w:bCs/>
                <w:iCs/>
                <w:color w:val="000000"/>
                <w:sz w:val="24"/>
                <w:szCs w:val="24"/>
              </w:rPr>
            </w:pPr>
            <w:r w:rsidRPr="00B20F59">
              <w:rPr>
                <w:rFonts w:ascii="Times New Roman" w:hAnsi="Times New Roman"/>
                <w:bCs/>
                <w:iCs/>
                <w:color w:val="000000"/>
                <w:sz w:val="24"/>
                <w:szCs w:val="24"/>
              </w:rPr>
              <w:t>№1 «Права и обязанности школьника»</w:t>
            </w:r>
          </w:p>
          <w:p w:rsidR="008D1653" w:rsidRPr="00B20F59" w:rsidRDefault="008D1653" w:rsidP="000366F1">
            <w:pPr>
              <w:spacing w:after="0" w:line="240" w:lineRule="auto"/>
              <w:jc w:val="both"/>
              <w:rPr>
                <w:rFonts w:ascii="Times New Roman" w:hAnsi="Times New Roman"/>
                <w:color w:val="000000"/>
                <w:sz w:val="24"/>
                <w:szCs w:val="24"/>
              </w:rPr>
            </w:pPr>
          </w:p>
        </w:tc>
        <w:tc>
          <w:tcPr>
            <w:tcW w:w="3163"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  час общения</w:t>
            </w:r>
          </w:p>
          <w:p w:rsidR="008D1653" w:rsidRPr="00B20F59" w:rsidRDefault="008D1653" w:rsidP="000366F1">
            <w:pPr>
              <w:spacing w:after="0" w:line="240" w:lineRule="auto"/>
              <w:rPr>
                <w:rFonts w:ascii="Times New Roman" w:hAnsi="Times New Roman"/>
                <w:color w:val="000000"/>
                <w:sz w:val="24"/>
                <w:szCs w:val="24"/>
              </w:rPr>
            </w:pPr>
          </w:p>
        </w:tc>
      </w:tr>
      <w:tr w:rsidR="008D1653" w:rsidRPr="00B20F59" w:rsidTr="000366F1">
        <w:trPr>
          <w:trHeight w:val="821"/>
        </w:trPr>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20" w:type="dxa"/>
          </w:tcPr>
          <w:p w:rsidR="008D1653" w:rsidRPr="00B20F59" w:rsidRDefault="008D1653" w:rsidP="000366F1">
            <w:pPr>
              <w:spacing w:after="0" w:line="240" w:lineRule="auto"/>
              <w:rPr>
                <w:rFonts w:ascii="Times New Roman" w:hAnsi="Times New Roman"/>
                <w:bCs/>
                <w:iCs/>
                <w:color w:val="000000"/>
                <w:sz w:val="24"/>
                <w:szCs w:val="24"/>
              </w:rPr>
            </w:pPr>
            <w:r w:rsidRPr="00B20F59">
              <w:rPr>
                <w:rFonts w:ascii="Times New Roman" w:hAnsi="Times New Roman"/>
                <w:bCs/>
                <w:iCs/>
                <w:color w:val="000000"/>
                <w:sz w:val="24"/>
                <w:szCs w:val="24"/>
              </w:rPr>
              <w:t xml:space="preserve">№2 «Митинг сказочных героев» </w:t>
            </w:r>
          </w:p>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bCs/>
                <w:iCs/>
                <w:color w:val="000000"/>
                <w:sz w:val="24"/>
                <w:szCs w:val="24"/>
              </w:rPr>
              <w:t>(20 ноября - Всемирный день прав ребёнка)</w:t>
            </w:r>
          </w:p>
        </w:tc>
        <w:tc>
          <w:tcPr>
            <w:tcW w:w="316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представление-митинг</w:t>
            </w: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20" w:type="dxa"/>
          </w:tcPr>
          <w:p w:rsidR="008D1653" w:rsidRPr="00B20F59" w:rsidRDefault="008D1653" w:rsidP="000366F1">
            <w:pPr>
              <w:spacing w:after="0" w:line="240" w:lineRule="auto"/>
              <w:rPr>
                <w:rFonts w:ascii="Times New Roman" w:hAnsi="Times New Roman"/>
                <w:bCs/>
                <w:iCs/>
                <w:color w:val="000000"/>
                <w:sz w:val="24"/>
                <w:szCs w:val="24"/>
              </w:rPr>
            </w:pPr>
            <w:r w:rsidRPr="00B20F59">
              <w:rPr>
                <w:rFonts w:ascii="Times New Roman" w:hAnsi="Times New Roman"/>
                <w:bCs/>
                <w:iCs/>
                <w:color w:val="000000"/>
                <w:sz w:val="24"/>
                <w:szCs w:val="24"/>
              </w:rPr>
              <w:t>№3 «Здоровым быть модно!»</w:t>
            </w:r>
          </w:p>
          <w:p w:rsidR="008D1653" w:rsidRPr="00B20F59" w:rsidRDefault="008D1653" w:rsidP="000366F1">
            <w:pPr>
              <w:spacing w:after="0" w:line="240" w:lineRule="auto"/>
              <w:jc w:val="both"/>
              <w:rPr>
                <w:rFonts w:ascii="Times New Roman" w:hAnsi="Times New Roman"/>
                <w:color w:val="000000"/>
                <w:sz w:val="24"/>
                <w:szCs w:val="24"/>
              </w:rPr>
            </w:pPr>
          </w:p>
        </w:tc>
        <w:tc>
          <w:tcPr>
            <w:tcW w:w="3163"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беседа-диалог</w:t>
            </w:r>
          </w:p>
          <w:p w:rsidR="008D1653" w:rsidRPr="00B20F59" w:rsidRDefault="008D1653" w:rsidP="000366F1">
            <w:pPr>
              <w:spacing w:after="0" w:line="240" w:lineRule="auto"/>
              <w:rPr>
                <w:rFonts w:ascii="Times New Roman" w:hAnsi="Times New Roman"/>
                <w:color w:val="000000"/>
                <w:sz w:val="24"/>
                <w:szCs w:val="24"/>
              </w:rPr>
            </w:pP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20" w:type="dxa"/>
          </w:tcPr>
          <w:p w:rsidR="008D1653" w:rsidRPr="00B20F59" w:rsidRDefault="008D1653" w:rsidP="000366F1">
            <w:pPr>
              <w:spacing w:after="0" w:line="240" w:lineRule="auto"/>
              <w:rPr>
                <w:rFonts w:ascii="Times New Roman" w:hAnsi="Times New Roman"/>
                <w:bCs/>
                <w:iCs/>
                <w:color w:val="000000"/>
                <w:sz w:val="24"/>
                <w:szCs w:val="24"/>
              </w:rPr>
            </w:pPr>
            <w:r w:rsidRPr="00B20F59">
              <w:rPr>
                <w:rFonts w:ascii="Times New Roman" w:hAnsi="Times New Roman"/>
                <w:bCs/>
                <w:iCs/>
                <w:color w:val="000000"/>
                <w:sz w:val="24"/>
                <w:szCs w:val="24"/>
              </w:rPr>
              <w:t>№4 «Право на семью»</w:t>
            </w:r>
          </w:p>
          <w:p w:rsidR="008D1653" w:rsidRPr="00B20F59" w:rsidRDefault="008D1653" w:rsidP="000366F1">
            <w:pPr>
              <w:spacing w:after="0" w:line="240" w:lineRule="auto"/>
              <w:jc w:val="both"/>
              <w:rPr>
                <w:rFonts w:ascii="Times New Roman" w:hAnsi="Times New Roman"/>
                <w:color w:val="000000"/>
                <w:sz w:val="24"/>
                <w:szCs w:val="24"/>
              </w:rPr>
            </w:pPr>
          </w:p>
        </w:tc>
        <w:tc>
          <w:tcPr>
            <w:tcW w:w="316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игровое занятие</w:t>
            </w:r>
          </w:p>
        </w:tc>
      </w:tr>
      <w:tr w:rsidR="008D1653" w:rsidRPr="00B20F59" w:rsidTr="000366F1">
        <w:trPr>
          <w:trHeight w:val="481"/>
        </w:trPr>
        <w:tc>
          <w:tcPr>
            <w:tcW w:w="900" w:type="dxa"/>
            <w:vMerge w:val="restart"/>
            <w:textDirection w:val="tbRl"/>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3 класс</w:t>
            </w:r>
          </w:p>
        </w:tc>
        <w:tc>
          <w:tcPr>
            <w:tcW w:w="61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bCs/>
                <w:iCs/>
                <w:color w:val="000000"/>
                <w:sz w:val="24"/>
                <w:szCs w:val="24"/>
              </w:rPr>
              <w:t>№1 «Конвенция прав ребенка»</w:t>
            </w:r>
          </w:p>
        </w:tc>
        <w:tc>
          <w:tcPr>
            <w:tcW w:w="3163"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игровое занятие</w:t>
            </w:r>
          </w:p>
          <w:p w:rsidR="008D1653" w:rsidRPr="00B20F59" w:rsidRDefault="008D1653" w:rsidP="000366F1">
            <w:pPr>
              <w:spacing w:after="0" w:line="240" w:lineRule="auto"/>
              <w:rPr>
                <w:rFonts w:ascii="Times New Roman" w:hAnsi="Times New Roman"/>
                <w:color w:val="000000"/>
                <w:sz w:val="24"/>
                <w:szCs w:val="24"/>
              </w:rPr>
            </w:pP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bCs/>
                <w:iCs/>
                <w:color w:val="000000"/>
                <w:sz w:val="24"/>
                <w:szCs w:val="24"/>
              </w:rPr>
              <w:t>№2 «Мое право на образование»</w:t>
            </w:r>
          </w:p>
        </w:tc>
        <w:tc>
          <w:tcPr>
            <w:tcW w:w="3163"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практическое занятие</w:t>
            </w:r>
          </w:p>
          <w:p w:rsidR="008D1653" w:rsidRPr="00B20F59" w:rsidRDefault="008D1653" w:rsidP="000366F1">
            <w:pPr>
              <w:spacing w:after="0" w:line="240" w:lineRule="auto"/>
              <w:rPr>
                <w:rFonts w:ascii="Times New Roman" w:hAnsi="Times New Roman"/>
                <w:color w:val="000000"/>
                <w:sz w:val="24"/>
                <w:szCs w:val="24"/>
              </w:rPr>
            </w:pPr>
          </w:p>
        </w:tc>
      </w:tr>
      <w:tr w:rsidR="008D1653" w:rsidRPr="00B20F59" w:rsidTr="000366F1">
        <w:trPr>
          <w:trHeight w:val="813"/>
        </w:trPr>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20" w:type="dxa"/>
          </w:tcPr>
          <w:p w:rsidR="008D1653" w:rsidRPr="00B20F59" w:rsidRDefault="008D1653" w:rsidP="000366F1">
            <w:pPr>
              <w:spacing w:after="0" w:line="240" w:lineRule="auto"/>
              <w:rPr>
                <w:rFonts w:ascii="Times New Roman" w:hAnsi="Times New Roman"/>
                <w:bCs/>
                <w:iCs/>
                <w:color w:val="000000"/>
                <w:sz w:val="24"/>
                <w:szCs w:val="24"/>
              </w:rPr>
            </w:pPr>
            <w:r w:rsidRPr="00B20F59">
              <w:rPr>
                <w:rFonts w:ascii="Times New Roman" w:hAnsi="Times New Roman"/>
                <w:bCs/>
                <w:iCs/>
                <w:color w:val="000000"/>
                <w:sz w:val="24"/>
                <w:szCs w:val="24"/>
              </w:rPr>
              <w:t>№3 «</w:t>
            </w:r>
            <w:r w:rsidRPr="00B20F59">
              <w:rPr>
                <w:rFonts w:ascii="Times New Roman" w:hAnsi="Times New Roman"/>
                <w:color w:val="000000"/>
                <w:sz w:val="24"/>
                <w:szCs w:val="24"/>
              </w:rPr>
              <w:t xml:space="preserve">Путешествие на Планету </w:t>
            </w:r>
            <w:proofErr w:type="spellStart"/>
            <w:r w:rsidRPr="00B20F59">
              <w:rPr>
                <w:rFonts w:ascii="Times New Roman" w:hAnsi="Times New Roman"/>
                <w:color w:val="000000"/>
                <w:sz w:val="24"/>
                <w:szCs w:val="24"/>
              </w:rPr>
              <w:t>ЗиП</w:t>
            </w:r>
            <w:proofErr w:type="spellEnd"/>
            <w:r w:rsidRPr="00B20F59">
              <w:rPr>
                <w:rFonts w:ascii="Times New Roman" w:hAnsi="Times New Roman"/>
                <w:color w:val="000000"/>
                <w:sz w:val="24"/>
                <w:szCs w:val="24"/>
              </w:rPr>
              <w:t xml:space="preserve"> (Закон и Право) на космическом корабле</w:t>
            </w:r>
            <w:r w:rsidRPr="00B20F59">
              <w:rPr>
                <w:rFonts w:ascii="Times New Roman" w:hAnsi="Times New Roman"/>
                <w:bCs/>
                <w:iCs/>
                <w:color w:val="000000"/>
                <w:sz w:val="24"/>
                <w:szCs w:val="24"/>
              </w:rPr>
              <w:t>»</w:t>
            </w:r>
          </w:p>
          <w:p w:rsidR="008D1653" w:rsidRPr="00B20F59" w:rsidRDefault="008D1653" w:rsidP="000366F1">
            <w:pPr>
              <w:spacing w:after="0" w:line="240" w:lineRule="auto"/>
              <w:rPr>
                <w:rFonts w:ascii="Times New Roman" w:hAnsi="Times New Roman"/>
                <w:color w:val="000000"/>
                <w:sz w:val="24"/>
                <w:szCs w:val="24"/>
              </w:rPr>
            </w:pPr>
          </w:p>
        </w:tc>
        <w:tc>
          <w:tcPr>
            <w:tcW w:w="3163"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игра</w:t>
            </w:r>
          </w:p>
        </w:tc>
      </w:tr>
      <w:tr w:rsidR="008D1653" w:rsidRPr="00B20F59" w:rsidTr="000366F1">
        <w:trPr>
          <w:trHeight w:val="888"/>
        </w:trPr>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20"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bCs/>
                <w:iCs/>
                <w:color w:val="000000"/>
                <w:sz w:val="24"/>
                <w:szCs w:val="24"/>
              </w:rPr>
              <w:t>№4 «Правовая Ассамблея сказочных героев»</w:t>
            </w:r>
          </w:p>
        </w:tc>
        <w:tc>
          <w:tcPr>
            <w:tcW w:w="316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игра – ассамблея, на которую приехали жители государств.</w:t>
            </w:r>
          </w:p>
        </w:tc>
      </w:tr>
      <w:tr w:rsidR="008D1653" w:rsidRPr="00B20F59" w:rsidTr="000366F1">
        <w:tc>
          <w:tcPr>
            <w:tcW w:w="900" w:type="dxa"/>
            <w:vMerge w:val="restart"/>
            <w:textDirection w:val="tbRl"/>
          </w:tcPr>
          <w:p w:rsidR="008D1653" w:rsidRPr="00B20F59" w:rsidRDefault="008D1653" w:rsidP="000366F1">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4 класс</w:t>
            </w:r>
          </w:p>
        </w:tc>
        <w:tc>
          <w:tcPr>
            <w:tcW w:w="6120" w:type="dxa"/>
          </w:tcPr>
          <w:p w:rsidR="008D1653" w:rsidRPr="00B20F59" w:rsidRDefault="008D1653" w:rsidP="000366F1">
            <w:pPr>
              <w:spacing w:after="0" w:line="240" w:lineRule="auto"/>
              <w:rPr>
                <w:rFonts w:ascii="Times New Roman" w:hAnsi="Times New Roman"/>
                <w:bCs/>
                <w:iCs/>
                <w:color w:val="000000"/>
                <w:sz w:val="24"/>
                <w:szCs w:val="24"/>
              </w:rPr>
            </w:pPr>
            <w:r w:rsidRPr="00B20F59">
              <w:rPr>
                <w:rFonts w:ascii="Times New Roman" w:hAnsi="Times New Roman"/>
                <w:bCs/>
                <w:iCs/>
                <w:color w:val="000000"/>
                <w:sz w:val="24"/>
                <w:szCs w:val="24"/>
              </w:rPr>
              <w:t>№1 «Мы жители своего района…»</w:t>
            </w:r>
          </w:p>
          <w:p w:rsidR="008D1653" w:rsidRPr="00B20F59" w:rsidRDefault="008D1653" w:rsidP="000366F1">
            <w:pPr>
              <w:spacing w:after="0" w:line="240" w:lineRule="auto"/>
              <w:rPr>
                <w:rFonts w:ascii="Times New Roman" w:hAnsi="Times New Roman"/>
                <w:color w:val="000000"/>
                <w:sz w:val="24"/>
                <w:szCs w:val="24"/>
              </w:rPr>
            </w:pPr>
          </w:p>
        </w:tc>
        <w:tc>
          <w:tcPr>
            <w:tcW w:w="316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игра-путешествие</w:t>
            </w: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20" w:type="dxa"/>
          </w:tcPr>
          <w:p w:rsidR="008D1653" w:rsidRPr="00B20F59" w:rsidRDefault="008D1653" w:rsidP="000366F1">
            <w:pPr>
              <w:spacing w:after="0" w:line="240" w:lineRule="auto"/>
              <w:rPr>
                <w:rFonts w:ascii="Times New Roman" w:hAnsi="Times New Roman"/>
                <w:bCs/>
                <w:iCs/>
                <w:color w:val="000000"/>
                <w:sz w:val="24"/>
                <w:szCs w:val="24"/>
              </w:rPr>
            </w:pPr>
            <w:r w:rsidRPr="00B20F59">
              <w:rPr>
                <w:rFonts w:ascii="Times New Roman" w:hAnsi="Times New Roman"/>
                <w:bCs/>
                <w:iCs/>
                <w:color w:val="000000"/>
                <w:sz w:val="24"/>
                <w:szCs w:val="24"/>
              </w:rPr>
              <w:t>№2 «Я имею право» (12 декабря – День Конституции России)</w:t>
            </w:r>
          </w:p>
          <w:p w:rsidR="008D1653" w:rsidRPr="00B20F59" w:rsidRDefault="008D1653" w:rsidP="000366F1">
            <w:pPr>
              <w:spacing w:after="0" w:line="240" w:lineRule="auto"/>
              <w:jc w:val="center"/>
              <w:rPr>
                <w:rFonts w:ascii="Times New Roman" w:hAnsi="Times New Roman"/>
                <w:color w:val="000000"/>
                <w:sz w:val="24"/>
                <w:szCs w:val="24"/>
              </w:rPr>
            </w:pPr>
          </w:p>
        </w:tc>
        <w:tc>
          <w:tcPr>
            <w:tcW w:w="3163"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литературный час</w:t>
            </w:r>
          </w:p>
          <w:p w:rsidR="008D1653" w:rsidRPr="00B20F59" w:rsidRDefault="008D1653" w:rsidP="000366F1">
            <w:pPr>
              <w:spacing w:after="0" w:line="240" w:lineRule="auto"/>
              <w:rPr>
                <w:rFonts w:ascii="Times New Roman" w:hAnsi="Times New Roman"/>
                <w:color w:val="000000"/>
                <w:sz w:val="24"/>
                <w:szCs w:val="24"/>
              </w:rPr>
            </w:pPr>
          </w:p>
        </w:tc>
      </w:tr>
      <w:tr w:rsidR="008D1653" w:rsidRPr="00B20F59" w:rsidTr="000366F1">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20" w:type="dxa"/>
          </w:tcPr>
          <w:p w:rsidR="008D1653" w:rsidRPr="00B20F59" w:rsidRDefault="008D1653" w:rsidP="000366F1">
            <w:pPr>
              <w:spacing w:after="0" w:line="240" w:lineRule="auto"/>
              <w:rPr>
                <w:rFonts w:ascii="Times New Roman" w:hAnsi="Times New Roman"/>
                <w:bCs/>
                <w:iCs/>
                <w:color w:val="000000"/>
                <w:sz w:val="24"/>
                <w:szCs w:val="24"/>
              </w:rPr>
            </w:pPr>
            <w:r w:rsidRPr="00B20F59">
              <w:rPr>
                <w:rFonts w:ascii="Times New Roman" w:hAnsi="Times New Roman"/>
                <w:bCs/>
                <w:iCs/>
                <w:color w:val="000000"/>
                <w:sz w:val="24"/>
                <w:szCs w:val="24"/>
              </w:rPr>
              <w:t>№3 «Государственные символы РФ и РТ»</w:t>
            </w:r>
          </w:p>
          <w:p w:rsidR="008D1653" w:rsidRPr="00B20F59" w:rsidRDefault="008D1653" w:rsidP="000366F1">
            <w:pPr>
              <w:spacing w:after="0" w:line="240" w:lineRule="auto"/>
              <w:jc w:val="both"/>
              <w:rPr>
                <w:rFonts w:ascii="Times New Roman" w:hAnsi="Times New Roman"/>
                <w:color w:val="000000"/>
                <w:sz w:val="24"/>
                <w:szCs w:val="24"/>
              </w:rPr>
            </w:pPr>
          </w:p>
        </w:tc>
        <w:tc>
          <w:tcPr>
            <w:tcW w:w="3163" w:type="dxa"/>
          </w:tcPr>
          <w:p w:rsidR="008D1653" w:rsidRPr="00B20F59" w:rsidRDefault="008D1653" w:rsidP="000366F1">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классный час-путешествие </w:t>
            </w:r>
          </w:p>
          <w:p w:rsidR="008D1653" w:rsidRPr="00B20F59" w:rsidRDefault="008D1653" w:rsidP="000366F1">
            <w:pPr>
              <w:spacing w:after="0" w:line="240" w:lineRule="auto"/>
              <w:rPr>
                <w:rFonts w:ascii="Times New Roman" w:hAnsi="Times New Roman"/>
                <w:color w:val="000000"/>
                <w:sz w:val="24"/>
                <w:szCs w:val="24"/>
              </w:rPr>
            </w:pPr>
          </w:p>
        </w:tc>
      </w:tr>
      <w:tr w:rsidR="008D1653" w:rsidRPr="00B20F59" w:rsidTr="000366F1">
        <w:trPr>
          <w:trHeight w:val="563"/>
        </w:trPr>
        <w:tc>
          <w:tcPr>
            <w:tcW w:w="900" w:type="dxa"/>
            <w:vMerge/>
          </w:tcPr>
          <w:p w:rsidR="008D1653" w:rsidRPr="00B20F59" w:rsidRDefault="008D1653" w:rsidP="000366F1">
            <w:pPr>
              <w:spacing w:after="0" w:line="240" w:lineRule="auto"/>
              <w:jc w:val="center"/>
              <w:rPr>
                <w:rFonts w:ascii="Times New Roman" w:hAnsi="Times New Roman"/>
                <w:color w:val="000000"/>
                <w:sz w:val="24"/>
                <w:szCs w:val="24"/>
              </w:rPr>
            </w:pPr>
          </w:p>
        </w:tc>
        <w:tc>
          <w:tcPr>
            <w:tcW w:w="6120" w:type="dxa"/>
          </w:tcPr>
          <w:p w:rsidR="008D1653" w:rsidRPr="00B20F59" w:rsidRDefault="008D1653" w:rsidP="000366F1">
            <w:pPr>
              <w:spacing w:after="0" w:line="240" w:lineRule="auto"/>
              <w:rPr>
                <w:rFonts w:ascii="Times New Roman" w:hAnsi="Times New Roman"/>
                <w:bCs/>
                <w:iCs/>
                <w:color w:val="000000"/>
                <w:sz w:val="24"/>
                <w:szCs w:val="24"/>
              </w:rPr>
            </w:pPr>
            <w:r w:rsidRPr="00B20F59">
              <w:rPr>
                <w:rFonts w:ascii="Times New Roman" w:hAnsi="Times New Roman"/>
                <w:bCs/>
                <w:iCs/>
                <w:color w:val="000000"/>
                <w:sz w:val="24"/>
                <w:szCs w:val="24"/>
              </w:rPr>
              <w:t>№4 «Турнир знатоков права»</w:t>
            </w:r>
          </w:p>
          <w:p w:rsidR="008D1653" w:rsidRPr="00B20F59" w:rsidRDefault="008D1653" w:rsidP="000366F1">
            <w:pPr>
              <w:spacing w:after="0" w:line="240" w:lineRule="auto"/>
              <w:jc w:val="center"/>
              <w:rPr>
                <w:rFonts w:ascii="Times New Roman" w:hAnsi="Times New Roman"/>
                <w:color w:val="000000"/>
                <w:sz w:val="24"/>
                <w:szCs w:val="24"/>
              </w:rPr>
            </w:pPr>
          </w:p>
        </w:tc>
        <w:tc>
          <w:tcPr>
            <w:tcW w:w="316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турнир</w:t>
            </w:r>
          </w:p>
        </w:tc>
      </w:tr>
    </w:tbl>
    <w:p w:rsidR="008D1653" w:rsidRPr="00B20F59" w:rsidRDefault="008D1653" w:rsidP="008D1653">
      <w:pPr>
        <w:spacing w:after="0" w:line="240" w:lineRule="auto"/>
        <w:jc w:val="center"/>
        <w:rPr>
          <w:rFonts w:ascii="Times New Roman" w:hAnsi="Times New Roman"/>
          <w:bCs/>
          <w:iCs/>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1 КЛАСС</w:t>
      </w: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ДАВАЙТЕ ПОЗНАКОМИМСЯ!</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праздник посвящения в первоклассники</w:t>
      </w:r>
    </w:p>
    <w:p w:rsidR="008D1653" w:rsidRPr="00B20F59" w:rsidRDefault="008D1653" w:rsidP="008D1653">
      <w:pPr>
        <w:spacing w:after="0" w:line="240" w:lineRule="auto"/>
        <w:jc w:val="both"/>
        <w:rPr>
          <w:rFonts w:ascii="Times New Roman" w:hAnsi="Times New Roman"/>
          <w:bCs/>
          <w:i/>
          <w:iCs/>
          <w:color w:val="000000"/>
          <w:sz w:val="24"/>
          <w:szCs w:val="24"/>
        </w:rPr>
      </w:pPr>
      <w:r w:rsidRPr="00B20F59">
        <w:rPr>
          <w:rFonts w:ascii="Times New Roman" w:hAnsi="Times New Roman"/>
          <w:b/>
          <w:color w:val="000000"/>
          <w:sz w:val="24"/>
          <w:szCs w:val="24"/>
        </w:rPr>
        <w:t>Вопросы собрания</w:t>
      </w:r>
      <w:r w:rsidRPr="00B20F59">
        <w:rPr>
          <w:rFonts w:ascii="Times New Roman" w:hAnsi="Times New Roman"/>
          <w:color w:val="000000"/>
          <w:sz w:val="24"/>
          <w:szCs w:val="24"/>
        </w:rPr>
        <w:t>: мотивация первоклассников, первое знакомство со школой, руководством школы, законами школьной жизни, Президентом ДОО.</w:t>
      </w:r>
    </w:p>
    <w:p w:rsidR="008D1653" w:rsidRPr="00B20F59" w:rsidRDefault="008D1653" w:rsidP="008D1653">
      <w:pPr>
        <w:spacing w:after="0" w:line="240" w:lineRule="auto"/>
        <w:ind w:firstLine="708"/>
        <w:jc w:val="both"/>
        <w:rPr>
          <w:rFonts w:ascii="Times New Roman" w:hAnsi="Times New Roman"/>
          <w:bCs/>
          <w:i/>
          <w:iCs/>
          <w:color w:val="000000"/>
          <w:sz w:val="24"/>
          <w:szCs w:val="24"/>
        </w:rPr>
      </w:pPr>
      <w:r w:rsidRPr="00B20F59">
        <w:rPr>
          <w:rFonts w:ascii="Times New Roman" w:hAnsi="Times New Roman"/>
          <w:bCs/>
          <w:i/>
          <w:iCs/>
          <w:color w:val="000000"/>
          <w:sz w:val="24"/>
          <w:szCs w:val="24"/>
        </w:rPr>
        <w:t>В театрализованном виде ребятам рассказывается о школьной жизни, правилах поведения в школе, ребята разучивают гимн школы, изучают эмблему или герб школы, её значение, вручаются значки и удостоверения жителя школьной республики, первоклассники произносят клятву. Им объясняют  смысл новых для них слов.</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РАВЕНСТВО ЛЮДЕЙ В СВОИХ ПРАВАХ</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 xml:space="preserve">практическое занятие с элементами рисования </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сформировать у учащихся представление о равенстве людей, вне зависимости от физических признаков, что все люди имеют одинаковые и равные права.</w:t>
      </w:r>
    </w:p>
    <w:p w:rsidR="008D1653" w:rsidRPr="00B20F59" w:rsidRDefault="008D1653" w:rsidP="008D1653">
      <w:pPr>
        <w:pStyle w:val="a6"/>
        <w:spacing w:before="0" w:after="0"/>
        <w:ind w:left="0" w:right="0"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Изучая тему </w:t>
      </w:r>
      <w:r w:rsidRPr="00B20F59">
        <w:rPr>
          <w:rFonts w:ascii="Times New Roman" w:hAnsi="Times New Roman"/>
          <w:b/>
          <w:i/>
          <w:color w:val="000000"/>
          <w:sz w:val="24"/>
          <w:szCs w:val="24"/>
        </w:rPr>
        <w:t>“Равенство людей в своих правах</w:t>
      </w:r>
      <w:r w:rsidRPr="00B20F59">
        <w:rPr>
          <w:rFonts w:ascii="Times New Roman" w:hAnsi="Times New Roman"/>
          <w:i/>
          <w:color w:val="000000"/>
          <w:sz w:val="24"/>
          <w:szCs w:val="24"/>
        </w:rPr>
        <w:t xml:space="preserve">” дети рисуют свой паспорт,  “Кто я?”, в нём помещают свой нарисованный портрет “Как я представляю себя”, пишут своё заветное желание, а на одной из страниц изображают пиктограммами “Мои права”. </w:t>
      </w:r>
    </w:p>
    <w:p w:rsidR="008D1653" w:rsidRPr="00B20F59" w:rsidRDefault="008D1653" w:rsidP="008D1653">
      <w:pPr>
        <w:pStyle w:val="a6"/>
        <w:spacing w:before="0" w:after="0"/>
        <w:ind w:left="0" w:right="0"/>
        <w:jc w:val="both"/>
        <w:rPr>
          <w:rFonts w:ascii="Times New Roman" w:hAnsi="Times New Roman"/>
          <w:i/>
          <w:color w:val="000000"/>
          <w:sz w:val="24"/>
          <w:szCs w:val="24"/>
        </w:rPr>
      </w:pPr>
      <w:r w:rsidRPr="00B20F59">
        <w:rPr>
          <w:rFonts w:ascii="Times New Roman" w:hAnsi="Times New Roman"/>
          <w:i/>
          <w:color w:val="000000"/>
          <w:sz w:val="24"/>
          <w:szCs w:val="24"/>
        </w:rPr>
        <w:t xml:space="preserve">Таким образом, дети работают над понятиями: права всех людей в обществе и осознание самого себя в этом обществе. Дети замечают, что все страницы паспорта у всех разные, но только одна получилась у всех одинаковая – о правах человека. Занятие заканчивается мыслью о том, что все люди имеют одинаковые права. </w:t>
      </w:r>
    </w:p>
    <w:p w:rsidR="008D1653" w:rsidRPr="00B20F59" w:rsidRDefault="008D1653" w:rsidP="008D1653">
      <w:pPr>
        <w:spacing w:after="0" w:line="240" w:lineRule="auto"/>
        <w:rPr>
          <w:rFonts w:ascii="Times New Roman" w:hAnsi="Times New Roman"/>
          <w:b/>
          <w:bCs/>
          <w:iCs/>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ПУТЕШЕСТВИЕ СО «СВЕТОФОРИКОМ »</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внеклассное мероприятие- путешествие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пропаганда правил дорожного движения; формирование образа хорошего пешехода, знающего права и обязанности участников дорожного движения.</w:t>
      </w:r>
    </w:p>
    <w:p w:rsidR="008D1653" w:rsidRPr="00B20F59" w:rsidRDefault="008D1653" w:rsidP="008D1653">
      <w:pPr>
        <w:spacing w:after="0" w:line="240" w:lineRule="auto"/>
        <w:ind w:firstLine="708"/>
        <w:jc w:val="both"/>
        <w:rPr>
          <w:rFonts w:ascii="Times New Roman" w:hAnsi="Times New Roman"/>
          <w:bCs/>
          <w:i/>
          <w:iCs/>
          <w:color w:val="000000"/>
          <w:sz w:val="24"/>
          <w:szCs w:val="24"/>
        </w:rPr>
      </w:pPr>
      <w:r w:rsidRPr="00B20F59">
        <w:rPr>
          <w:rFonts w:ascii="Times New Roman" w:hAnsi="Times New Roman"/>
          <w:bCs/>
          <w:i/>
          <w:iCs/>
          <w:color w:val="000000"/>
          <w:sz w:val="24"/>
          <w:szCs w:val="24"/>
        </w:rPr>
        <w:t xml:space="preserve">В путешествии принимают участие родители школьников, заранее подготовивших аудиторию и  лозунги, проведен конкурс рисунков «Соблюдай правила дорожного движения», организована выставка самоделок и игр по правилам дорожного движения. В стихотворной форме герои путешествия  инспектор ГАИ - </w:t>
      </w:r>
      <w:proofErr w:type="spellStart"/>
      <w:r w:rsidRPr="00B20F59">
        <w:rPr>
          <w:rFonts w:ascii="Times New Roman" w:hAnsi="Times New Roman"/>
          <w:bCs/>
          <w:i/>
          <w:iCs/>
          <w:color w:val="000000"/>
          <w:sz w:val="24"/>
          <w:szCs w:val="24"/>
        </w:rPr>
        <w:t>Свистулькин</w:t>
      </w:r>
      <w:proofErr w:type="spellEnd"/>
      <w:r w:rsidRPr="00B20F59">
        <w:rPr>
          <w:rFonts w:ascii="Times New Roman" w:hAnsi="Times New Roman"/>
          <w:bCs/>
          <w:i/>
          <w:iCs/>
          <w:color w:val="000000"/>
          <w:sz w:val="24"/>
          <w:szCs w:val="24"/>
        </w:rPr>
        <w:t xml:space="preserve">,  Петя Светофоров - ученик, Незнайка и др. доводят до ребят информацию о ПДД, путешествуя по проезжей части, тротуару. </w:t>
      </w:r>
    </w:p>
    <w:p w:rsidR="008D1653" w:rsidRPr="00B20F59" w:rsidRDefault="008D1653" w:rsidP="008D1653">
      <w:pPr>
        <w:spacing w:after="0" w:line="240" w:lineRule="auto"/>
        <w:rPr>
          <w:rFonts w:ascii="Times New Roman" w:hAnsi="Times New Roman"/>
          <w:b/>
          <w:bCs/>
          <w:iCs/>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КАК СЕБЯ ВЕСТИ</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практикум по культуре поведения</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развивать умение учащихся вести себя  в соответствии с нравственными нормами, правилами поведения, правилами этикета</w:t>
      </w:r>
    </w:p>
    <w:p w:rsidR="008D1653" w:rsidRPr="00B20F59" w:rsidRDefault="008D1653" w:rsidP="008D1653">
      <w:pPr>
        <w:spacing w:after="0" w:line="240" w:lineRule="auto"/>
        <w:ind w:firstLine="708"/>
        <w:jc w:val="both"/>
        <w:rPr>
          <w:rFonts w:ascii="Times New Roman" w:hAnsi="Times New Roman"/>
          <w:bCs/>
          <w:i/>
          <w:iCs/>
          <w:color w:val="000000"/>
          <w:sz w:val="24"/>
          <w:szCs w:val="24"/>
        </w:rPr>
      </w:pPr>
      <w:r w:rsidRPr="00B20F59">
        <w:rPr>
          <w:rFonts w:ascii="Times New Roman" w:hAnsi="Times New Roman"/>
          <w:bCs/>
          <w:i/>
          <w:iCs/>
          <w:color w:val="000000"/>
          <w:sz w:val="24"/>
          <w:szCs w:val="24"/>
        </w:rPr>
        <w:t xml:space="preserve">Классный руководитель заранее предлагает детям прочитать книги по культуре поведения, создать инициативную группу, которая готовит: - выступления учащихся, читающих наизусть стихи </w:t>
      </w:r>
      <w:proofErr w:type="spellStart"/>
      <w:r w:rsidRPr="00B20F59">
        <w:rPr>
          <w:rFonts w:ascii="Times New Roman" w:hAnsi="Times New Roman"/>
          <w:bCs/>
          <w:i/>
          <w:iCs/>
          <w:color w:val="000000"/>
          <w:sz w:val="24"/>
          <w:szCs w:val="24"/>
        </w:rPr>
        <w:t>Г.Остера</w:t>
      </w:r>
      <w:proofErr w:type="spellEnd"/>
      <w:r w:rsidRPr="00B20F59">
        <w:rPr>
          <w:rFonts w:ascii="Times New Roman" w:hAnsi="Times New Roman"/>
          <w:bCs/>
          <w:i/>
          <w:iCs/>
          <w:color w:val="000000"/>
          <w:sz w:val="24"/>
          <w:szCs w:val="24"/>
        </w:rPr>
        <w:t>;</w:t>
      </w:r>
    </w:p>
    <w:p w:rsidR="008D1653" w:rsidRPr="00B20F59" w:rsidRDefault="008D1653" w:rsidP="008D1653">
      <w:pPr>
        <w:spacing w:after="0" w:line="240" w:lineRule="auto"/>
        <w:jc w:val="both"/>
        <w:rPr>
          <w:rFonts w:ascii="Times New Roman" w:hAnsi="Times New Roman"/>
          <w:bCs/>
          <w:i/>
          <w:iCs/>
          <w:color w:val="000000"/>
          <w:sz w:val="24"/>
          <w:szCs w:val="24"/>
        </w:rPr>
      </w:pPr>
      <w:r w:rsidRPr="00B20F59">
        <w:rPr>
          <w:rFonts w:ascii="Times New Roman" w:hAnsi="Times New Roman"/>
          <w:bCs/>
          <w:i/>
          <w:iCs/>
          <w:color w:val="000000"/>
          <w:sz w:val="24"/>
          <w:szCs w:val="24"/>
        </w:rPr>
        <w:t>-инсценировки-миниатюры о нелепом поведении людей, не знающих правил этикета,</w:t>
      </w:r>
    </w:p>
    <w:p w:rsidR="008D1653" w:rsidRPr="00B20F59" w:rsidRDefault="008D1653" w:rsidP="008D1653">
      <w:pPr>
        <w:spacing w:after="0" w:line="240" w:lineRule="auto"/>
        <w:jc w:val="both"/>
        <w:rPr>
          <w:rFonts w:ascii="Times New Roman" w:hAnsi="Times New Roman"/>
          <w:bCs/>
          <w:i/>
          <w:iCs/>
          <w:color w:val="000000"/>
          <w:sz w:val="24"/>
          <w:szCs w:val="24"/>
        </w:rPr>
      </w:pPr>
      <w:r w:rsidRPr="00B20F59">
        <w:rPr>
          <w:rFonts w:ascii="Times New Roman" w:hAnsi="Times New Roman"/>
          <w:bCs/>
          <w:i/>
          <w:iCs/>
          <w:color w:val="000000"/>
          <w:sz w:val="24"/>
          <w:szCs w:val="24"/>
        </w:rPr>
        <w:t>-выбор ведущего.</w:t>
      </w:r>
    </w:p>
    <w:p w:rsidR="008D1653" w:rsidRPr="00B20F59" w:rsidRDefault="008D1653" w:rsidP="008D1653">
      <w:pPr>
        <w:spacing w:after="0" w:line="240" w:lineRule="auto"/>
        <w:ind w:firstLine="708"/>
        <w:jc w:val="both"/>
        <w:rPr>
          <w:rFonts w:ascii="Times New Roman" w:hAnsi="Times New Roman"/>
          <w:bCs/>
          <w:i/>
          <w:iCs/>
          <w:color w:val="000000"/>
          <w:sz w:val="24"/>
          <w:szCs w:val="24"/>
        </w:rPr>
      </w:pPr>
      <w:r w:rsidRPr="00B20F59">
        <w:rPr>
          <w:rFonts w:ascii="Times New Roman" w:hAnsi="Times New Roman"/>
          <w:bCs/>
          <w:i/>
          <w:iCs/>
          <w:color w:val="000000"/>
          <w:sz w:val="24"/>
          <w:szCs w:val="24"/>
        </w:rPr>
        <w:t>Классный руководитель предлагает ребятам побывать в необычном театре, где в спектаклях-миниатюрах главный персонаж Вася Васечкин живет по своим правилам, отличающимся от правил поведения, которым  следуют воспитанные люди. Детям предлагается просмотреть ситуации и найти все ошибки поведения героя. За каждый правильный ответ ребята получают жетоны, а в конце практикума подсчет результатов.</w:t>
      </w:r>
    </w:p>
    <w:p w:rsidR="008D1653" w:rsidRPr="00B20F59" w:rsidRDefault="008D1653" w:rsidP="008D1653">
      <w:pPr>
        <w:spacing w:after="0" w:line="240" w:lineRule="auto"/>
        <w:jc w:val="both"/>
        <w:rPr>
          <w:rFonts w:ascii="Times New Roman" w:hAnsi="Times New Roman"/>
          <w:bCs/>
          <w:i/>
          <w:iCs/>
          <w:color w:val="000000"/>
          <w:sz w:val="24"/>
          <w:szCs w:val="24"/>
        </w:rPr>
      </w:pPr>
      <w:r w:rsidRPr="00B20F59">
        <w:rPr>
          <w:rFonts w:ascii="Times New Roman" w:hAnsi="Times New Roman"/>
          <w:bCs/>
          <w:i/>
          <w:iCs/>
          <w:color w:val="000000"/>
          <w:sz w:val="24"/>
          <w:szCs w:val="24"/>
        </w:rPr>
        <w:t>Ситуации: в театре, идёт спектакль, в транспорте, на остановке общественного транспорта, в гостях, принимаем гостей.</w:t>
      </w:r>
    </w:p>
    <w:p w:rsidR="008D1653" w:rsidRPr="00B20F59" w:rsidRDefault="008D1653" w:rsidP="008D1653">
      <w:pPr>
        <w:spacing w:after="0" w:line="240" w:lineRule="auto"/>
        <w:jc w:val="both"/>
        <w:rPr>
          <w:rFonts w:ascii="Times New Roman" w:hAnsi="Times New Roman"/>
          <w:bCs/>
          <w:i/>
          <w:iCs/>
          <w:color w:val="000000"/>
          <w:sz w:val="24"/>
          <w:szCs w:val="24"/>
        </w:rPr>
      </w:pPr>
      <w:r w:rsidRPr="00B20F59">
        <w:rPr>
          <w:rFonts w:ascii="Times New Roman" w:hAnsi="Times New Roman"/>
          <w:bCs/>
          <w:i/>
          <w:iCs/>
          <w:color w:val="000000"/>
          <w:sz w:val="24"/>
          <w:szCs w:val="24"/>
        </w:rPr>
        <w:t>После подведения итогов, запись в специальной тетрадке правил поведения. Ребята приветствуют своих одноклассников, набравших большее количество  баллов.  Классный руководитель предлагает продолжить работу и в следующий раз поставить сценки на другие темы.</w:t>
      </w:r>
    </w:p>
    <w:p w:rsidR="008D1653" w:rsidRPr="00B20F59" w:rsidRDefault="008D1653" w:rsidP="008D1653">
      <w:pPr>
        <w:spacing w:after="0" w:line="240" w:lineRule="auto"/>
        <w:rPr>
          <w:rFonts w:ascii="Times New Roman" w:hAnsi="Times New Roman"/>
          <w:b/>
          <w:bCs/>
          <w:iCs/>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2 КЛАСС</w:t>
      </w: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ПРАВА И ОБЯЗАННОСТИ ШКОЛЬНИКА</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час общения</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познакомить с правами и обязанностями школьника в школе и дома</w:t>
      </w:r>
    </w:p>
    <w:p w:rsidR="008D1653" w:rsidRPr="00B20F59" w:rsidRDefault="008D1653" w:rsidP="008D1653">
      <w:pPr>
        <w:spacing w:after="0" w:line="240" w:lineRule="auto"/>
        <w:ind w:firstLine="708"/>
        <w:jc w:val="both"/>
        <w:rPr>
          <w:rFonts w:ascii="Times New Roman" w:hAnsi="Times New Roman"/>
          <w:bCs/>
          <w:i/>
          <w:iCs/>
          <w:color w:val="000000"/>
          <w:sz w:val="24"/>
          <w:szCs w:val="24"/>
        </w:rPr>
      </w:pPr>
      <w:proofErr w:type="gramStart"/>
      <w:r w:rsidRPr="00B20F59">
        <w:rPr>
          <w:rFonts w:ascii="Times New Roman" w:hAnsi="Times New Roman"/>
          <w:bCs/>
          <w:i/>
          <w:iCs/>
          <w:color w:val="000000"/>
          <w:sz w:val="24"/>
          <w:szCs w:val="24"/>
        </w:rPr>
        <w:t>В начале</w:t>
      </w:r>
      <w:proofErr w:type="gramEnd"/>
      <w:r w:rsidRPr="00B20F59">
        <w:rPr>
          <w:rFonts w:ascii="Times New Roman" w:hAnsi="Times New Roman"/>
          <w:bCs/>
          <w:i/>
          <w:iCs/>
          <w:color w:val="000000"/>
          <w:sz w:val="24"/>
          <w:szCs w:val="24"/>
        </w:rPr>
        <w:t xml:space="preserve"> учитель сообщает тему классного часа, формируя понятие Конституции-Основного закона  государства и его граждан, где отражены права и обязанности, которые должны знать и  выполнять жители нашей страны. Далее проводится беседа о том, какие права и  обязанности есть у каждого школьника. На доске появляется схема, далее организована работа в группах - необходимо разложить картинки с правами в одну сторону, с обязанностями в другую. Следующим этапом часа общения – беседа классного руководителя по теме с примерами из школьной жизни. По окончанию работа в группах, дети получают задание придумать свои правила поведения в школе (в классе, на уроке, на перемене), где есть права и обязанности.</w:t>
      </w:r>
    </w:p>
    <w:p w:rsidR="008D1653" w:rsidRPr="00B20F59" w:rsidRDefault="008D1653" w:rsidP="008D1653">
      <w:pPr>
        <w:spacing w:after="0" w:line="240" w:lineRule="auto"/>
        <w:jc w:val="both"/>
        <w:rPr>
          <w:rFonts w:ascii="Times New Roman" w:hAnsi="Times New Roman"/>
          <w:bCs/>
          <w:i/>
          <w:iCs/>
          <w:color w:val="000000"/>
          <w:sz w:val="24"/>
          <w:szCs w:val="24"/>
        </w:rPr>
      </w:pPr>
      <w:r w:rsidRPr="00B20F59">
        <w:rPr>
          <w:rFonts w:ascii="Times New Roman" w:hAnsi="Times New Roman"/>
          <w:bCs/>
          <w:i/>
          <w:iCs/>
          <w:color w:val="000000"/>
          <w:sz w:val="24"/>
          <w:szCs w:val="24"/>
        </w:rPr>
        <w:t>Подводится итог классного часа.</w:t>
      </w:r>
    </w:p>
    <w:p w:rsidR="008D1653" w:rsidRPr="00B20F59" w:rsidRDefault="008D1653" w:rsidP="008D1653">
      <w:pPr>
        <w:spacing w:after="0" w:line="240" w:lineRule="auto"/>
        <w:jc w:val="both"/>
        <w:rPr>
          <w:rFonts w:ascii="Times New Roman" w:hAnsi="Times New Roman"/>
          <w:bCs/>
          <w:i/>
          <w:iCs/>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МИТИНГ СКАЗОЧНЫХ ГЕРОЕВ</w:t>
      </w:r>
    </w:p>
    <w:p w:rsidR="008D1653" w:rsidRPr="00B20F59" w:rsidRDefault="008D1653" w:rsidP="008D1653">
      <w:pPr>
        <w:spacing w:after="0" w:line="240" w:lineRule="auto"/>
        <w:jc w:val="center"/>
        <w:rPr>
          <w:rFonts w:ascii="Times New Roman" w:hAnsi="Times New Roman"/>
          <w:bCs/>
          <w:iCs/>
          <w:color w:val="000000"/>
          <w:sz w:val="24"/>
          <w:szCs w:val="24"/>
        </w:rPr>
      </w:pPr>
      <w:r w:rsidRPr="00B20F59">
        <w:rPr>
          <w:rFonts w:ascii="Times New Roman" w:hAnsi="Times New Roman"/>
          <w:bCs/>
          <w:iCs/>
          <w:color w:val="000000"/>
          <w:sz w:val="24"/>
          <w:szCs w:val="24"/>
        </w:rPr>
        <w:t>(20 ноября - Всемирный день прав ребёнка)</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представление-митинг</w:t>
      </w:r>
    </w:p>
    <w:p w:rsidR="008D1653" w:rsidRPr="00B20F59" w:rsidRDefault="008D1653" w:rsidP="008D1653">
      <w:pPr>
        <w:spacing w:after="0" w:line="240" w:lineRule="auto"/>
        <w:ind w:firstLine="708"/>
        <w:jc w:val="both"/>
        <w:rPr>
          <w:rFonts w:ascii="Times New Roman" w:hAnsi="Times New Roman"/>
          <w:bCs/>
          <w:i/>
          <w:iCs/>
          <w:color w:val="000000"/>
          <w:sz w:val="24"/>
          <w:szCs w:val="24"/>
        </w:rPr>
      </w:pPr>
      <w:r w:rsidRPr="00B20F59">
        <w:rPr>
          <w:rFonts w:ascii="Times New Roman" w:hAnsi="Times New Roman"/>
          <w:bCs/>
          <w:i/>
          <w:iCs/>
          <w:color w:val="000000"/>
          <w:sz w:val="24"/>
          <w:szCs w:val="24"/>
        </w:rPr>
        <w:t xml:space="preserve">Ведущая  </w:t>
      </w:r>
      <w:proofErr w:type="gramStart"/>
      <w:r w:rsidRPr="00B20F59">
        <w:rPr>
          <w:rFonts w:ascii="Times New Roman" w:hAnsi="Times New Roman"/>
          <w:bCs/>
          <w:i/>
          <w:iCs/>
          <w:color w:val="000000"/>
          <w:sz w:val="24"/>
          <w:szCs w:val="24"/>
        </w:rPr>
        <w:t>-</w:t>
      </w:r>
      <w:proofErr w:type="spellStart"/>
      <w:r w:rsidRPr="00B20F59">
        <w:rPr>
          <w:rFonts w:ascii="Times New Roman" w:hAnsi="Times New Roman"/>
          <w:bCs/>
          <w:i/>
          <w:iCs/>
          <w:color w:val="000000"/>
          <w:sz w:val="24"/>
          <w:szCs w:val="24"/>
        </w:rPr>
        <w:t>А</w:t>
      </w:r>
      <w:proofErr w:type="gramEnd"/>
      <w:r w:rsidRPr="00B20F59">
        <w:rPr>
          <w:rFonts w:ascii="Times New Roman" w:hAnsi="Times New Roman"/>
          <w:bCs/>
          <w:i/>
          <w:iCs/>
          <w:color w:val="000000"/>
          <w:sz w:val="24"/>
          <w:szCs w:val="24"/>
        </w:rPr>
        <w:t>стред</w:t>
      </w:r>
      <w:proofErr w:type="spellEnd"/>
      <w:r w:rsidRPr="00B20F59">
        <w:rPr>
          <w:rFonts w:ascii="Times New Roman" w:hAnsi="Times New Roman"/>
          <w:bCs/>
          <w:i/>
          <w:iCs/>
          <w:color w:val="000000"/>
          <w:sz w:val="24"/>
          <w:szCs w:val="24"/>
        </w:rPr>
        <w:t xml:space="preserve"> </w:t>
      </w:r>
      <w:proofErr w:type="spellStart"/>
      <w:r w:rsidRPr="00B20F59">
        <w:rPr>
          <w:rFonts w:ascii="Times New Roman" w:hAnsi="Times New Roman"/>
          <w:bCs/>
          <w:i/>
          <w:iCs/>
          <w:color w:val="000000"/>
          <w:sz w:val="24"/>
          <w:szCs w:val="24"/>
        </w:rPr>
        <w:t>Лингрен</w:t>
      </w:r>
      <w:proofErr w:type="spellEnd"/>
      <w:r w:rsidRPr="00B20F59">
        <w:rPr>
          <w:rFonts w:ascii="Times New Roman" w:hAnsi="Times New Roman"/>
          <w:bCs/>
          <w:i/>
          <w:iCs/>
          <w:color w:val="000000"/>
          <w:sz w:val="24"/>
          <w:szCs w:val="24"/>
        </w:rPr>
        <w:t xml:space="preserve">  и герои сказки узнали, что 20 ноября – Всемирный день прав ребенка. И что тут началось, обычно герои её книг ведут себя хорошо, а тут не на шутку расшалились. Выбегают герои и требуют конфет и пирожных, дружить с кем хочется, уволить Фрекен Бок. Герои писательницы играют с детьми в  игры. </w:t>
      </w:r>
      <w:proofErr w:type="spellStart"/>
      <w:r w:rsidRPr="00B20F59">
        <w:rPr>
          <w:rFonts w:ascii="Times New Roman" w:hAnsi="Times New Roman"/>
          <w:bCs/>
          <w:i/>
          <w:iCs/>
          <w:color w:val="000000"/>
          <w:sz w:val="24"/>
          <w:szCs w:val="24"/>
        </w:rPr>
        <w:t>Астред</w:t>
      </w:r>
      <w:proofErr w:type="spellEnd"/>
      <w:r w:rsidRPr="00B20F59">
        <w:rPr>
          <w:rFonts w:ascii="Times New Roman" w:hAnsi="Times New Roman"/>
          <w:bCs/>
          <w:i/>
          <w:iCs/>
          <w:color w:val="000000"/>
          <w:sz w:val="24"/>
          <w:szCs w:val="24"/>
        </w:rPr>
        <w:t xml:space="preserve"> </w:t>
      </w:r>
      <w:proofErr w:type="spellStart"/>
      <w:r w:rsidRPr="00B20F59">
        <w:rPr>
          <w:rFonts w:ascii="Times New Roman" w:hAnsi="Times New Roman"/>
          <w:bCs/>
          <w:i/>
          <w:iCs/>
          <w:color w:val="000000"/>
          <w:sz w:val="24"/>
          <w:szCs w:val="24"/>
        </w:rPr>
        <w:t>Лингрен</w:t>
      </w:r>
      <w:proofErr w:type="spellEnd"/>
      <w:r w:rsidRPr="00B20F59">
        <w:rPr>
          <w:rFonts w:ascii="Times New Roman" w:hAnsi="Times New Roman"/>
          <w:bCs/>
          <w:i/>
          <w:iCs/>
          <w:color w:val="000000"/>
          <w:sz w:val="24"/>
          <w:szCs w:val="24"/>
        </w:rPr>
        <w:t xml:space="preserve"> подводит итог, что самое главное право ребёнка на счастье, и его нужно отстаивать. Учитель с помощью ребят озвучивает права  по Конвенции. Права с самого рождения, в 1,5 года - посещать ясли, в 3 года </w:t>
      </w:r>
      <w:proofErr w:type="gramStart"/>
      <w:r w:rsidRPr="00B20F59">
        <w:rPr>
          <w:rFonts w:ascii="Times New Roman" w:hAnsi="Times New Roman"/>
          <w:bCs/>
          <w:i/>
          <w:iCs/>
          <w:color w:val="000000"/>
          <w:sz w:val="24"/>
          <w:szCs w:val="24"/>
        </w:rPr>
        <w:t>-п</w:t>
      </w:r>
      <w:proofErr w:type="gramEnd"/>
      <w:r w:rsidRPr="00B20F59">
        <w:rPr>
          <w:rFonts w:ascii="Times New Roman" w:hAnsi="Times New Roman"/>
          <w:bCs/>
          <w:i/>
          <w:iCs/>
          <w:color w:val="000000"/>
          <w:sz w:val="24"/>
          <w:szCs w:val="24"/>
        </w:rPr>
        <w:t xml:space="preserve">осещать садик, в 6 лет вправе посещать школу, в 10 лет дает согласие на изменение своего имени или фамилии, на усыновление, </w:t>
      </w:r>
      <w:r w:rsidRPr="00B20F59">
        <w:rPr>
          <w:rFonts w:ascii="Times New Roman" w:hAnsi="Times New Roman"/>
          <w:bCs/>
          <w:i/>
          <w:iCs/>
          <w:color w:val="000000"/>
          <w:sz w:val="24"/>
          <w:szCs w:val="24"/>
        </w:rPr>
        <w:lastRenderedPageBreak/>
        <w:t>выражает мнение с кем из родителей, расторгающих брак в суде , он хотел бы остаться. Ребенок вправе быть заслушанным в ходе судебного или административного разбирательства, может вступать в детские общественные организации.</w:t>
      </w:r>
    </w:p>
    <w:p w:rsidR="008D1653" w:rsidRPr="00B20F59" w:rsidRDefault="008D1653" w:rsidP="008D1653">
      <w:pPr>
        <w:spacing w:after="0" w:line="240" w:lineRule="auto"/>
        <w:jc w:val="both"/>
        <w:rPr>
          <w:rFonts w:ascii="Times New Roman" w:hAnsi="Times New Roman"/>
          <w:bCs/>
          <w:i/>
          <w:iCs/>
          <w:color w:val="000000"/>
          <w:sz w:val="24"/>
          <w:szCs w:val="24"/>
        </w:rPr>
      </w:pPr>
      <w:r w:rsidRPr="00B20F59">
        <w:rPr>
          <w:rFonts w:ascii="Times New Roman" w:hAnsi="Times New Roman"/>
          <w:bCs/>
          <w:i/>
          <w:iCs/>
          <w:color w:val="000000"/>
          <w:sz w:val="24"/>
          <w:szCs w:val="24"/>
        </w:rPr>
        <w:t>Выступают представители ДОО школы, со своей презентацией.</w:t>
      </w:r>
    </w:p>
    <w:p w:rsidR="008D1653" w:rsidRPr="00B20F59" w:rsidRDefault="008D1653" w:rsidP="008D1653">
      <w:pPr>
        <w:spacing w:after="0" w:line="240" w:lineRule="auto"/>
        <w:jc w:val="both"/>
        <w:rPr>
          <w:rFonts w:ascii="Times New Roman" w:hAnsi="Times New Roman"/>
          <w:bCs/>
          <w:i/>
          <w:iCs/>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ЗДОРОВЫМ БЫТЬ МОДНО!</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беседа-диалог</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расширить знания детей о ЗОЖ, показать отрицательное отношение к  употреблению алкоголя представителей древних цивилизаций.</w:t>
      </w:r>
    </w:p>
    <w:p w:rsidR="008D1653" w:rsidRPr="00B20F59" w:rsidRDefault="008D1653" w:rsidP="008D1653">
      <w:pPr>
        <w:spacing w:after="0" w:line="240" w:lineRule="auto"/>
        <w:jc w:val="both"/>
        <w:rPr>
          <w:rFonts w:ascii="Times New Roman" w:hAnsi="Times New Roman"/>
          <w:color w:val="000000"/>
          <w:sz w:val="24"/>
          <w:szCs w:val="24"/>
        </w:rPr>
      </w:pPr>
    </w:p>
    <w:p w:rsidR="008D1653" w:rsidRPr="00B20F59" w:rsidRDefault="008D1653" w:rsidP="008D1653">
      <w:pPr>
        <w:spacing w:after="0" w:line="240" w:lineRule="auto"/>
        <w:ind w:firstLine="708"/>
        <w:jc w:val="both"/>
        <w:rPr>
          <w:rFonts w:ascii="Times New Roman" w:hAnsi="Times New Roman"/>
          <w:bCs/>
          <w:i/>
          <w:iCs/>
          <w:color w:val="000000"/>
          <w:sz w:val="24"/>
          <w:szCs w:val="24"/>
        </w:rPr>
      </w:pPr>
      <w:r w:rsidRPr="00B20F59">
        <w:rPr>
          <w:rFonts w:ascii="Times New Roman" w:hAnsi="Times New Roman"/>
          <w:bCs/>
          <w:i/>
          <w:iCs/>
          <w:color w:val="000000"/>
          <w:sz w:val="24"/>
          <w:szCs w:val="24"/>
        </w:rPr>
        <w:t>Предлагается обсуждение ситуации «Как боролись с употреблением алкоголя в древности», учитель ведет рассказ о первом антиалкогольном законе в Древнем Китае, о мерах  в Древней Индии и Древней Греции.</w:t>
      </w:r>
    </w:p>
    <w:p w:rsidR="008D1653" w:rsidRPr="00B20F59" w:rsidRDefault="008D1653" w:rsidP="008D1653">
      <w:pPr>
        <w:spacing w:after="0" w:line="240" w:lineRule="auto"/>
        <w:jc w:val="both"/>
        <w:rPr>
          <w:rFonts w:ascii="Times New Roman" w:hAnsi="Times New Roman"/>
          <w:bCs/>
          <w:i/>
          <w:iCs/>
          <w:color w:val="000000"/>
          <w:sz w:val="24"/>
          <w:szCs w:val="24"/>
        </w:rPr>
      </w:pPr>
      <w:r w:rsidRPr="00B20F59">
        <w:rPr>
          <w:rFonts w:ascii="Times New Roman" w:hAnsi="Times New Roman"/>
          <w:bCs/>
          <w:i/>
          <w:iCs/>
          <w:color w:val="000000"/>
          <w:sz w:val="24"/>
          <w:szCs w:val="24"/>
        </w:rPr>
        <w:t>Диалог по вопросу о пьянстве на Руси. Меры, принимаемые у нас в прошлом. Трезвенные движения в России, меры принимаемые сегодня.</w:t>
      </w:r>
    </w:p>
    <w:p w:rsidR="008D1653" w:rsidRPr="00B20F59" w:rsidRDefault="008D1653" w:rsidP="008D1653">
      <w:pPr>
        <w:spacing w:after="0" w:line="240" w:lineRule="auto"/>
        <w:rPr>
          <w:rFonts w:ascii="Times New Roman" w:hAnsi="Times New Roman"/>
          <w:bCs/>
          <w:i/>
          <w:iCs/>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ПРАВО НА СЕМЬЮ</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игровое занятие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подчеркнуть важность для каждого семьи и хороших семейных отношений, формировать правильные представления о семье, укрепить привязанность к членам своей семьи,</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Работая над темой </w:t>
      </w:r>
      <w:r w:rsidRPr="00B20F59">
        <w:rPr>
          <w:rFonts w:ascii="Times New Roman" w:hAnsi="Times New Roman"/>
          <w:b/>
          <w:i/>
          <w:color w:val="000000"/>
          <w:sz w:val="24"/>
          <w:szCs w:val="24"/>
        </w:rPr>
        <w:t>“Право на  семью</w:t>
      </w:r>
      <w:r w:rsidRPr="00B20F59">
        <w:rPr>
          <w:rFonts w:ascii="Times New Roman" w:hAnsi="Times New Roman"/>
          <w:i/>
          <w:color w:val="000000"/>
          <w:sz w:val="24"/>
          <w:szCs w:val="24"/>
        </w:rPr>
        <w:t xml:space="preserve">”, подчёркивается значение семьи для каждого человека во вступительном слове классного руководителя </w:t>
      </w:r>
      <w:proofErr w:type="gramStart"/>
      <w:r w:rsidRPr="00B20F59">
        <w:rPr>
          <w:rFonts w:ascii="Times New Roman" w:hAnsi="Times New Roman"/>
          <w:i/>
          <w:color w:val="000000"/>
          <w:sz w:val="24"/>
          <w:szCs w:val="24"/>
        </w:rPr>
        <w:t xml:space="preserve">( </w:t>
      </w:r>
      <w:proofErr w:type="gramEnd"/>
      <w:r w:rsidRPr="00B20F59">
        <w:rPr>
          <w:rFonts w:ascii="Times New Roman" w:hAnsi="Times New Roman"/>
          <w:i/>
          <w:color w:val="000000"/>
          <w:sz w:val="24"/>
          <w:szCs w:val="24"/>
        </w:rPr>
        <w:t>автор  А.В.Камкин).</w:t>
      </w:r>
    </w:p>
    <w:p w:rsidR="008D1653" w:rsidRPr="00B20F59" w:rsidRDefault="008D1653" w:rsidP="008D1653">
      <w:pPr>
        <w:spacing w:after="0" w:line="240" w:lineRule="auto"/>
        <w:jc w:val="both"/>
        <w:rPr>
          <w:rFonts w:ascii="Times New Roman" w:hAnsi="Times New Roman"/>
          <w:i/>
          <w:color w:val="000000"/>
          <w:sz w:val="24"/>
          <w:szCs w:val="24"/>
        </w:rPr>
      </w:pPr>
      <w:r w:rsidRPr="00B20F59">
        <w:rPr>
          <w:color w:val="000000"/>
          <w:sz w:val="24"/>
          <w:szCs w:val="24"/>
        </w:rPr>
        <w:t xml:space="preserve"> </w:t>
      </w:r>
      <w:r w:rsidRPr="00B20F59">
        <w:rPr>
          <w:color w:val="000000"/>
          <w:sz w:val="24"/>
          <w:szCs w:val="24"/>
        </w:rPr>
        <w:tab/>
      </w:r>
      <w:r w:rsidRPr="00B20F59">
        <w:rPr>
          <w:rFonts w:ascii="Times New Roman" w:hAnsi="Times New Roman"/>
          <w:i/>
          <w:color w:val="000000"/>
          <w:sz w:val="24"/>
          <w:szCs w:val="24"/>
        </w:rPr>
        <w:t>Дети придумывают пиктограмму “Право на  семью”, такой вид деятельности позволяет легче запомнить материал. Далее предлагается детям нарисовать общее занятие, которым занимается вся семья, традиции семьи, семейные праздники. Дети с удовольствием говорят о взаимоотношениях в семье, рассказывают об общих делах семьи. Заранее заготовлены пословицы и поговорки о семье. Итогом работы могут стать рассказы детей и мысль о том, что слово семья сложено из двух частичек: “семь” и “я” не случайно, так как самое главное - ты на свете не один. Домашнее задание к данному занятию - составить и защитить своё родословие. Лучшие дети отмечаются медальками и дипломами.</w:t>
      </w:r>
    </w:p>
    <w:p w:rsidR="008D1653" w:rsidRPr="00B20F59" w:rsidRDefault="008D1653" w:rsidP="008D1653">
      <w:pPr>
        <w:pStyle w:val="a6"/>
        <w:spacing w:before="0" w:after="0"/>
        <w:ind w:left="0" w:right="0"/>
        <w:jc w:val="both"/>
        <w:rPr>
          <w:rFonts w:ascii="Times New Roman" w:hAnsi="Times New Roman"/>
          <w:i/>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3 КЛАСС</w:t>
      </w: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КОНВЕНЦИЯ ПРАВ РЕБЕНКА</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Форма проведения занятия: </w:t>
      </w:r>
      <w:r w:rsidRPr="00B20F59">
        <w:rPr>
          <w:rFonts w:ascii="Times New Roman" w:hAnsi="Times New Roman"/>
          <w:color w:val="000000"/>
          <w:sz w:val="24"/>
          <w:szCs w:val="24"/>
        </w:rPr>
        <w:t>игровое занятие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познакомить с некоторыми статьями</w:t>
      </w:r>
      <w:r w:rsidRPr="00B20F59">
        <w:rPr>
          <w:rFonts w:ascii="Times New Roman" w:hAnsi="Times New Roman"/>
          <w:b/>
          <w:color w:val="000000"/>
          <w:sz w:val="24"/>
          <w:szCs w:val="24"/>
        </w:rPr>
        <w:t xml:space="preserve"> </w:t>
      </w:r>
      <w:r w:rsidRPr="00B20F59">
        <w:rPr>
          <w:rFonts w:ascii="Times New Roman" w:hAnsi="Times New Roman"/>
          <w:color w:val="000000"/>
          <w:sz w:val="24"/>
          <w:szCs w:val="24"/>
        </w:rPr>
        <w:t>Конвенции о правах ребёнка, соотнести понятия «права» и «обязанности», развивать чувство патриотизма</w:t>
      </w:r>
    </w:p>
    <w:p w:rsidR="008D1653" w:rsidRPr="00B20F59" w:rsidRDefault="008D1653" w:rsidP="008D1653">
      <w:pPr>
        <w:spacing w:after="0" w:line="240" w:lineRule="auto"/>
        <w:ind w:hanging="360"/>
        <w:jc w:val="both"/>
        <w:rPr>
          <w:rFonts w:ascii="Times New Roman" w:hAnsi="Times New Roman"/>
          <w:bCs/>
          <w:i/>
          <w:iCs/>
          <w:color w:val="000000"/>
          <w:sz w:val="24"/>
          <w:szCs w:val="24"/>
        </w:rPr>
      </w:pPr>
      <w:r w:rsidRPr="00B20F59">
        <w:rPr>
          <w:rFonts w:ascii="Times New Roman" w:hAnsi="Times New Roman"/>
          <w:bCs/>
          <w:i/>
          <w:iCs/>
          <w:color w:val="000000"/>
          <w:sz w:val="24"/>
          <w:szCs w:val="24"/>
        </w:rPr>
        <w:t xml:space="preserve">    </w:t>
      </w:r>
      <w:r w:rsidRPr="00B20F59">
        <w:rPr>
          <w:rFonts w:ascii="Times New Roman" w:hAnsi="Times New Roman"/>
          <w:bCs/>
          <w:i/>
          <w:iCs/>
          <w:color w:val="000000"/>
          <w:sz w:val="24"/>
          <w:szCs w:val="24"/>
        </w:rPr>
        <w:tab/>
      </w:r>
      <w:r w:rsidRPr="00B20F59">
        <w:rPr>
          <w:rFonts w:ascii="Times New Roman" w:hAnsi="Times New Roman"/>
          <w:bCs/>
          <w:i/>
          <w:iCs/>
          <w:color w:val="000000"/>
          <w:sz w:val="24"/>
          <w:szCs w:val="24"/>
        </w:rPr>
        <w:tab/>
        <w:t xml:space="preserve">Ребята с помощью учителя повторяют  понятие  «конвенция». Дается опережающее задание группам, которые должны проиллюстрировать статьи документа по усмотрению педагога. Дети инсценируют, а все присутствующие, отгадывают какое, право нарушено в данной сказке. Представляются сказки: «Колобок» (право на жизнь), «Три поросёнка» </w:t>
      </w:r>
      <w:proofErr w:type="gramStart"/>
      <w:r w:rsidRPr="00B20F59">
        <w:rPr>
          <w:rFonts w:ascii="Times New Roman" w:hAnsi="Times New Roman"/>
          <w:bCs/>
          <w:i/>
          <w:iCs/>
          <w:color w:val="000000"/>
          <w:sz w:val="24"/>
          <w:szCs w:val="24"/>
        </w:rPr>
        <w:t xml:space="preserve">( </w:t>
      </w:r>
      <w:proofErr w:type="gramEnd"/>
      <w:r w:rsidRPr="00B20F59">
        <w:rPr>
          <w:rFonts w:ascii="Times New Roman" w:hAnsi="Times New Roman"/>
          <w:bCs/>
          <w:i/>
          <w:iCs/>
          <w:color w:val="000000"/>
          <w:sz w:val="24"/>
          <w:szCs w:val="24"/>
        </w:rPr>
        <w:t>право на жилище, право на неприкосновенность), «Золотой ключик» (право на образование).</w:t>
      </w:r>
    </w:p>
    <w:p w:rsidR="008D1653" w:rsidRPr="00B20F59" w:rsidRDefault="008D1653" w:rsidP="008D1653">
      <w:pPr>
        <w:tabs>
          <w:tab w:val="left" w:pos="360"/>
          <w:tab w:val="left" w:pos="540"/>
        </w:tabs>
        <w:spacing w:after="0" w:line="240" w:lineRule="auto"/>
        <w:jc w:val="both"/>
        <w:rPr>
          <w:rFonts w:ascii="Times New Roman" w:hAnsi="Times New Roman"/>
          <w:bCs/>
          <w:i/>
          <w:iCs/>
          <w:color w:val="000000"/>
          <w:sz w:val="24"/>
          <w:szCs w:val="24"/>
        </w:rPr>
      </w:pPr>
      <w:r w:rsidRPr="00B20F59">
        <w:rPr>
          <w:rFonts w:ascii="Times New Roman" w:hAnsi="Times New Roman"/>
          <w:bCs/>
          <w:i/>
          <w:iCs/>
          <w:color w:val="000000"/>
          <w:sz w:val="24"/>
          <w:szCs w:val="24"/>
        </w:rPr>
        <w:t xml:space="preserve"> </w:t>
      </w:r>
      <w:r w:rsidRPr="00B20F59">
        <w:rPr>
          <w:rFonts w:ascii="Times New Roman" w:hAnsi="Times New Roman"/>
          <w:bCs/>
          <w:i/>
          <w:iCs/>
          <w:color w:val="000000"/>
          <w:sz w:val="24"/>
          <w:szCs w:val="24"/>
        </w:rPr>
        <w:tab/>
      </w:r>
      <w:r w:rsidRPr="00B20F59">
        <w:rPr>
          <w:rFonts w:ascii="Times New Roman" w:hAnsi="Times New Roman"/>
          <w:bCs/>
          <w:i/>
          <w:iCs/>
          <w:color w:val="000000"/>
          <w:sz w:val="24"/>
          <w:szCs w:val="24"/>
        </w:rPr>
        <w:tab/>
      </w:r>
      <w:r w:rsidRPr="00B20F59">
        <w:rPr>
          <w:rFonts w:ascii="Times New Roman" w:hAnsi="Times New Roman"/>
          <w:bCs/>
          <w:i/>
          <w:iCs/>
          <w:color w:val="000000"/>
          <w:sz w:val="24"/>
          <w:szCs w:val="24"/>
        </w:rPr>
        <w:tab/>
        <w:t>Ребята-ведущие  читают стихи известных авторов, а все присутствующие определяют о каком праве идет речь.</w:t>
      </w:r>
    </w:p>
    <w:p w:rsidR="008D1653" w:rsidRPr="00B20F59" w:rsidRDefault="008D1653" w:rsidP="008D1653">
      <w:pPr>
        <w:spacing w:after="0" w:line="240" w:lineRule="auto"/>
        <w:ind w:firstLine="708"/>
        <w:jc w:val="both"/>
        <w:rPr>
          <w:rFonts w:ascii="Times New Roman" w:hAnsi="Times New Roman"/>
          <w:bCs/>
          <w:i/>
          <w:iCs/>
          <w:color w:val="000000"/>
          <w:sz w:val="24"/>
          <w:szCs w:val="24"/>
        </w:rPr>
      </w:pPr>
      <w:r w:rsidRPr="00B20F59">
        <w:rPr>
          <w:rFonts w:ascii="Times New Roman" w:hAnsi="Times New Roman"/>
          <w:bCs/>
          <w:i/>
          <w:iCs/>
          <w:color w:val="000000"/>
          <w:sz w:val="24"/>
          <w:szCs w:val="24"/>
        </w:rPr>
        <w:t>Предлагается игра «Что если</w:t>
      </w:r>
      <w:r>
        <w:rPr>
          <w:rFonts w:ascii="Times New Roman" w:hAnsi="Times New Roman"/>
          <w:bCs/>
          <w:i/>
          <w:iCs/>
          <w:color w:val="000000"/>
          <w:sz w:val="24"/>
          <w:szCs w:val="24"/>
        </w:rPr>
        <w:t>…</w:t>
      </w:r>
      <w:r w:rsidRPr="00B20F59">
        <w:rPr>
          <w:rFonts w:ascii="Times New Roman" w:hAnsi="Times New Roman"/>
          <w:bCs/>
          <w:i/>
          <w:iCs/>
          <w:color w:val="000000"/>
          <w:sz w:val="24"/>
          <w:szCs w:val="24"/>
        </w:rPr>
        <w:t>» (формируется понятия « обязанность»)</w:t>
      </w:r>
      <w:r>
        <w:rPr>
          <w:rFonts w:ascii="Times New Roman" w:hAnsi="Times New Roman"/>
          <w:bCs/>
          <w:i/>
          <w:iCs/>
          <w:color w:val="000000"/>
          <w:sz w:val="24"/>
          <w:szCs w:val="24"/>
        </w:rPr>
        <w:t>.</w:t>
      </w:r>
    </w:p>
    <w:p w:rsidR="008D1653" w:rsidRPr="00B20F59" w:rsidRDefault="008D1653" w:rsidP="008D1653">
      <w:pPr>
        <w:spacing w:after="0" w:line="240" w:lineRule="auto"/>
        <w:ind w:firstLine="720"/>
        <w:jc w:val="both"/>
        <w:rPr>
          <w:rFonts w:ascii="Times New Roman" w:hAnsi="Times New Roman"/>
          <w:bCs/>
          <w:i/>
          <w:iCs/>
          <w:color w:val="000000"/>
          <w:sz w:val="24"/>
          <w:szCs w:val="24"/>
        </w:rPr>
      </w:pPr>
      <w:r w:rsidRPr="00B20F59">
        <w:rPr>
          <w:rFonts w:ascii="Times New Roman" w:hAnsi="Times New Roman"/>
          <w:bCs/>
          <w:i/>
          <w:iCs/>
          <w:color w:val="000000"/>
          <w:sz w:val="24"/>
          <w:szCs w:val="24"/>
        </w:rPr>
        <w:t>Обобщается материал, и вывешиваются на доску основные права. Называются граждане, которые хорошо выполнят свои обязанности (имитация доски почета).</w:t>
      </w:r>
    </w:p>
    <w:p w:rsidR="008D1653" w:rsidRPr="00B20F59" w:rsidRDefault="008D1653" w:rsidP="008D1653">
      <w:pPr>
        <w:spacing w:after="0" w:line="240" w:lineRule="auto"/>
        <w:rPr>
          <w:rFonts w:ascii="Times New Roman" w:hAnsi="Times New Roman"/>
          <w:bCs/>
          <w:i/>
          <w:iCs/>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МОЕ ПРАВО НА ОБРАЗОВАНИЕ</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практическое занятие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познакомить со статьями</w:t>
      </w:r>
      <w:r w:rsidRPr="00B20F59">
        <w:rPr>
          <w:rFonts w:ascii="Times New Roman" w:hAnsi="Times New Roman"/>
          <w:b/>
          <w:color w:val="000000"/>
          <w:sz w:val="24"/>
          <w:szCs w:val="24"/>
        </w:rPr>
        <w:t xml:space="preserve"> </w:t>
      </w:r>
      <w:r w:rsidRPr="00B20F59">
        <w:rPr>
          <w:rFonts w:ascii="Times New Roman" w:hAnsi="Times New Roman"/>
          <w:color w:val="000000"/>
          <w:sz w:val="24"/>
          <w:szCs w:val="24"/>
        </w:rPr>
        <w:t>Конвенции о правах ребёнка, соотнести понятия «права» и «обязанности»,</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Изучить ст.43 Конституции РФ, ст26 ч.1,2,3 Конвенции. По теме </w:t>
      </w:r>
      <w:r w:rsidRPr="00B20F59">
        <w:rPr>
          <w:rFonts w:ascii="Times New Roman" w:hAnsi="Times New Roman"/>
          <w:b/>
          <w:i/>
          <w:color w:val="000000"/>
          <w:sz w:val="24"/>
          <w:szCs w:val="24"/>
        </w:rPr>
        <w:t>“Моё право на образование</w:t>
      </w:r>
      <w:r w:rsidRPr="00B20F59">
        <w:rPr>
          <w:rFonts w:ascii="Times New Roman" w:hAnsi="Times New Roman"/>
          <w:i/>
          <w:color w:val="000000"/>
          <w:sz w:val="24"/>
          <w:szCs w:val="24"/>
        </w:rPr>
        <w:t>” дети обсуждают, как у них самих выполняется это право и как у взрослых. Подводится разговор к тому, что у каждого ребёнка есть мечта стать взрослым и приобрести какую-то профессию, т.е. дело, которое помогает развитию личности. Детям предлагается нарисовать свою будущую профессию. Применение различных видов деятельности – рисования, аппликации – позволяет детям наиболее полно усвоить материал.</w:t>
      </w:r>
    </w:p>
    <w:p w:rsidR="008D1653" w:rsidRPr="00B20F59" w:rsidRDefault="008D1653" w:rsidP="008D1653">
      <w:pPr>
        <w:spacing w:after="0" w:line="240" w:lineRule="auto"/>
        <w:rPr>
          <w:rFonts w:ascii="Times New Roman" w:hAnsi="Times New Roman"/>
          <w:b/>
          <w:bCs/>
          <w:iCs/>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ПУТЕШЕСТВИЕ НА ПЛАНЕТУ ЗИП (ЗАКОН И ПРАВО) НА КОСМИЧЕСКОМ КОРАБЛЕ</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игра-конкурс</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 xml:space="preserve">расширить знания детей о Декларации прав человека и Конвенции прав ребенка </w:t>
      </w:r>
    </w:p>
    <w:p w:rsidR="008D1653" w:rsidRPr="00B20F59" w:rsidRDefault="008D1653" w:rsidP="008D1653">
      <w:pPr>
        <w:spacing w:after="0" w:line="240" w:lineRule="auto"/>
        <w:ind w:firstLine="708"/>
        <w:jc w:val="both"/>
        <w:rPr>
          <w:rFonts w:ascii="Times New Roman" w:hAnsi="Times New Roman"/>
          <w:i/>
          <w:color w:val="000000"/>
          <w:sz w:val="24"/>
          <w:szCs w:val="24"/>
        </w:rPr>
      </w:pPr>
      <w:proofErr w:type="gramStart"/>
      <w:r w:rsidRPr="00B20F59">
        <w:rPr>
          <w:rFonts w:ascii="Times New Roman" w:hAnsi="Times New Roman"/>
          <w:i/>
          <w:color w:val="000000"/>
          <w:sz w:val="24"/>
          <w:szCs w:val="24"/>
        </w:rPr>
        <w:t>В начале</w:t>
      </w:r>
      <w:proofErr w:type="gramEnd"/>
      <w:r w:rsidRPr="00B20F59">
        <w:rPr>
          <w:rFonts w:ascii="Times New Roman" w:hAnsi="Times New Roman"/>
          <w:i/>
          <w:color w:val="000000"/>
          <w:sz w:val="24"/>
          <w:szCs w:val="24"/>
        </w:rPr>
        <w:t xml:space="preserve"> дети делятся на команды, в зависимости от дней рождения: Весна, Лето, Осень, Зима,  “долететь до Планеты </w:t>
      </w:r>
      <w:proofErr w:type="spellStart"/>
      <w:r w:rsidRPr="00B20F59">
        <w:rPr>
          <w:rFonts w:ascii="Times New Roman" w:hAnsi="Times New Roman"/>
          <w:i/>
          <w:color w:val="000000"/>
          <w:sz w:val="24"/>
          <w:szCs w:val="24"/>
        </w:rPr>
        <w:t>ЗиП</w:t>
      </w:r>
      <w:proofErr w:type="spellEnd"/>
      <w:r w:rsidRPr="00B20F59">
        <w:rPr>
          <w:rFonts w:ascii="Times New Roman" w:hAnsi="Times New Roman"/>
          <w:i/>
          <w:color w:val="000000"/>
          <w:sz w:val="24"/>
          <w:szCs w:val="24"/>
        </w:rPr>
        <w:t>” – значит освоить четыре блока и какое-то число статей Декларации прав человека и Конвенции прав ребенка.</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Этапы урока:</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1. Старт игры, учитель просит пристегнуть ремни, перед стартом капитаны сообщают о готовности своих команд: наличие выполненного домашнего задания и всех необходимых материалов. Объявляется готовность № 1 и старт.</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2. Если дети пришли на урок уставшие, учитель может их пригласить в “тренажерный зал”, пока “корабль набирает высоту”. Подойдет любая легкая разминка, например, “</w:t>
      </w:r>
      <w:proofErr w:type="gramStart"/>
      <w:r w:rsidRPr="00B20F59">
        <w:rPr>
          <w:rFonts w:ascii="Times New Roman" w:hAnsi="Times New Roman"/>
          <w:i/>
          <w:color w:val="000000"/>
          <w:sz w:val="24"/>
          <w:szCs w:val="24"/>
        </w:rPr>
        <w:t>Мы</w:t>
      </w:r>
      <w:proofErr w:type="gramEnd"/>
      <w:r w:rsidRPr="00B20F59">
        <w:rPr>
          <w:rFonts w:ascii="Times New Roman" w:hAnsi="Times New Roman"/>
          <w:i/>
          <w:color w:val="000000"/>
          <w:sz w:val="24"/>
          <w:szCs w:val="24"/>
        </w:rPr>
        <w:t xml:space="preserve"> делили апельсин”:</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 xml:space="preserve">3. Основная часть урока: проверка домашнего задания по командам с вынесением результатов на стенд, игра или </w:t>
      </w:r>
      <w:proofErr w:type="spellStart"/>
      <w:r w:rsidRPr="00B20F59">
        <w:rPr>
          <w:rFonts w:ascii="Times New Roman" w:hAnsi="Times New Roman"/>
          <w:i/>
          <w:color w:val="000000"/>
          <w:sz w:val="24"/>
          <w:szCs w:val="24"/>
        </w:rPr>
        <w:t>внеигровое</w:t>
      </w:r>
      <w:proofErr w:type="spellEnd"/>
      <w:r w:rsidRPr="00B20F59">
        <w:rPr>
          <w:rFonts w:ascii="Times New Roman" w:hAnsi="Times New Roman"/>
          <w:i/>
          <w:color w:val="000000"/>
          <w:sz w:val="24"/>
          <w:szCs w:val="24"/>
        </w:rPr>
        <w:t xml:space="preserve"> задание, каждый этап которого тоже может быть оценен на стенде</w:t>
      </w:r>
    </w:p>
    <w:p w:rsidR="008D1653" w:rsidRPr="00B20F59" w:rsidRDefault="008D1653" w:rsidP="008D1653">
      <w:pPr>
        <w:spacing w:after="0" w:line="240" w:lineRule="auto"/>
        <w:jc w:val="both"/>
        <w:rPr>
          <w:rFonts w:ascii="Times New Roman" w:hAnsi="Times New Roman"/>
          <w:b/>
          <w:bCs/>
          <w:iCs/>
          <w:color w:val="000000"/>
          <w:sz w:val="24"/>
          <w:szCs w:val="24"/>
        </w:rPr>
      </w:pPr>
      <w:r w:rsidRPr="00B20F59">
        <w:rPr>
          <w:rFonts w:ascii="Times New Roman" w:hAnsi="Times New Roman"/>
          <w:i/>
          <w:color w:val="000000"/>
          <w:sz w:val="24"/>
          <w:szCs w:val="24"/>
        </w:rPr>
        <w:t xml:space="preserve">4. Подведение итогов занятия. </w:t>
      </w:r>
    </w:p>
    <w:p w:rsidR="008D1653" w:rsidRPr="00B20F59" w:rsidRDefault="008D1653" w:rsidP="008D1653">
      <w:pPr>
        <w:spacing w:after="0" w:line="240" w:lineRule="auto"/>
        <w:rPr>
          <w:rFonts w:ascii="Times New Roman" w:hAnsi="Times New Roman"/>
          <w:b/>
          <w:bCs/>
          <w:iCs/>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ПРАВОВАЯ АССАМБЛЕЯ СКАЗОЧНЫХ ГЕРОЕВ</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игра – ассамблея, на которую приехали жители государств (итоговое занятие)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закрепить знание статей Всеобщей декларации прав человека, развивать умение работать в группах</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Ассамблея, на которую приехали жители сказочных государств, чтобы обсудить проблемы сказочных героев. Присутствует сказочное жюри, во главе которого - омбудсмен (защитник прав человека) - бывший ученик учителя. Ребятам предстоит выполнить несколько заданий.</w:t>
      </w:r>
    </w:p>
    <w:p w:rsidR="008D1653" w:rsidRPr="00B20F59" w:rsidRDefault="008D1653" w:rsidP="000C2BC8">
      <w:pPr>
        <w:numPr>
          <w:ilvl w:val="0"/>
          <w:numId w:val="31"/>
        </w:numPr>
        <w:spacing w:after="0" w:line="240" w:lineRule="auto"/>
        <w:ind w:left="0" w:firstLine="0"/>
        <w:jc w:val="both"/>
        <w:rPr>
          <w:rFonts w:ascii="Times New Roman" w:hAnsi="Times New Roman"/>
          <w:i/>
          <w:color w:val="000000"/>
          <w:sz w:val="24"/>
          <w:szCs w:val="24"/>
        </w:rPr>
      </w:pPr>
      <w:r w:rsidRPr="00B20F59">
        <w:rPr>
          <w:rFonts w:ascii="Times New Roman" w:hAnsi="Times New Roman"/>
          <w:i/>
          <w:color w:val="000000"/>
          <w:sz w:val="24"/>
          <w:szCs w:val="24"/>
        </w:rPr>
        <w:t>Учащиеся представляют свою страну, что характеризует её граждан</w:t>
      </w:r>
    </w:p>
    <w:p w:rsidR="008D1653" w:rsidRPr="00B20F59" w:rsidRDefault="008D1653" w:rsidP="000C2BC8">
      <w:pPr>
        <w:numPr>
          <w:ilvl w:val="0"/>
          <w:numId w:val="31"/>
        </w:numPr>
        <w:spacing w:after="0" w:line="240" w:lineRule="auto"/>
        <w:ind w:left="0" w:firstLine="0"/>
        <w:jc w:val="both"/>
        <w:rPr>
          <w:rFonts w:ascii="Times New Roman" w:hAnsi="Times New Roman"/>
          <w:i/>
          <w:color w:val="000000"/>
          <w:sz w:val="24"/>
          <w:szCs w:val="24"/>
        </w:rPr>
      </w:pPr>
      <w:r w:rsidRPr="00B20F59">
        <w:rPr>
          <w:rFonts w:ascii="Times New Roman" w:hAnsi="Times New Roman"/>
          <w:i/>
          <w:color w:val="000000"/>
          <w:sz w:val="24"/>
          <w:szCs w:val="24"/>
        </w:rPr>
        <w:t>Разбирают письма от сказочных героев (гадкого утенка, Емели)</w:t>
      </w:r>
    </w:p>
    <w:p w:rsidR="008D1653" w:rsidRPr="00B20F59" w:rsidRDefault="008D1653" w:rsidP="000C2BC8">
      <w:pPr>
        <w:numPr>
          <w:ilvl w:val="0"/>
          <w:numId w:val="31"/>
        </w:numPr>
        <w:spacing w:after="0" w:line="240" w:lineRule="auto"/>
        <w:ind w:left="0" w:firstLine="0"/>
        <w:jc w:val="both"/>
        <w:rPr>
          <w:rFonts w:ascii="Times New Roman" w:hAnsi="Times New Roman"/>
          <w:i/>
          <w:color w:val="000000"/>
          <w:sz w:val="24"/>
          <w:szCs w:val="24"/>
        </w:rPr>
      </w:pPr>
      <w:r w:rsidRPr="00B20F59">
        <w:rPr>
          <w:rFonts w:ascii="Times New Roman" w:hAnsi="Times New Roman"/>
          <w:i/>
          <w:color w:val="000000"/>
          <w:sz w:val="24"/>
          <w:szCs w:val="24"/>
        </w:rPr>
        <w:t>Узнать сказку, какую статью иллюстрирует данный эпизод.</w:t>
      </w:r>
    </w:p>
    <w:p w:rsidR="008D1653" w:rsidRPr="00B20F59" w:rsidRDefault="008D1653" w:rsidP="000C2BC8">
      <w:pPr>
        <w:numPr>
          <w:ilvl w:val="0"/>
          <w:numId w:val="31"/>
        </w:numPr>
        <w:spacing w:after="0" w:line="240" w:lineRule="auto"/>
        <w:ind w:left="0" w:firstLine="0"/>
        <w:jc w:val="both"/>
        <w:rPr>
          <w:rFonts w:ascii="Times New Roman" w:hAnsi="Times New Roman"/>
          <w:i/>
          <w:color w:val="000000"/>
          <w:sz w:val="24"/>
          <w:szCs w:val="24"/>
        </w:rPr>
      </w:pPr>
      <w:r w:rsidRPr="00B20F59">
        <w:rPr>
          <w:rFonts w:ascii="Times New Roman" w:hAnsi="Times New Roman"/>
          <w:i/>
          <w:color w:val="000000"/>
          <w:sz w:val="24"/>
          <w:szCs w:val="24"/>
        </w:rPr>
        <w:t>Инсценировка басни «Крестьянин и овца» И.Крылова, находят судебную ошибку</w:t>
      </w:r>
    </w:p>
    <w:p w:rsidR="008D1653" w:rsidRPr="00B20F59" w:rsidRDefault="008D1653" w:rsidP="000C2BC8">
      <w:pPr>
        <w:numPr>
          <w:ilvl w:val="0"/>
          <w:numId w:val="31"/>
        </w:numPr>
        <w:spacing w:after="0" w:line="240" w:lineRule="auto"/>
        <w:ind w:left="0" w:firstLine="0"/>
        <w:jc w:val="both"/>
        <w:rPr>
          <w:rFonts w:ascii="Times New Roman" w:hAnsi="Times New Roman"/>
          <w:i/>
          <w:color w:val="000000"/>
          <w:sz w:val="24"/>
          <w:szCs w:val="24"/>
        </w:rPr>
      </w:pPr>
      <w:r w:rsidRPr="00B20F59">
        <w:rPr>
          <w:rFonts w:ascii="Times New Roman" w:hAnsi="Times New Roman"/>
          <w:i/>
          <w:color w:val="000000"/>
          <w:sz w:val="24"/>
          <w:szCs w:val="24"/>
        </w:rPr>
        <w:t>Показ видеосюжетов из сказок «Красная Шапочка», «Золотой ключик, или приключения Буратино», «Три поросёнка» с обсуждением вопроса о нарушении прав человека.</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lastRenderedPageBreak/>
        <w:t>Далее подводятся итоги игры, жители различных стран желают друг другу добра. Исполняется финальная песня.</w:t>
      </w:r>
    </w:p>
    <w:p w:rsidR="008D1653" w:rsidRPr="00B20F59" w:rsidRDefault="008D1653" w:rsidP="008D1653">
      <w:pPr>
        <w:spacing w:after="0" w:line="240" w:lineRule="auto"/>
        <w:jc w:val="both"/>
        <w:rPr>
          <w:rFonts w:ascii="Times New Roman" w:hAnsi="Times New Roman"/>
          <w:i/>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4 КЛАСС</w:t>
      </w:r>
    </w:p>
    <w:p w:rsidR="008D1653"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МЫ ЖИТЕЛИ СВОЕГО РАЙОНА…</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игра-путешествие</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познакомить учащихся с административными учреждениями и их функциями, воспитывать чувство патриотизма, коллективизма.</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Учитель</w:t>
      </w:r>
      <w:r w:rsidRPr="00B20F59">
        <w:rPr>
          <w:rFonts w:ascii="Times New Roman" w:hAnsi="Times New Roman"/>
          <w:b/>
          <w:i/>
          <w:color w:val="000000"/>
          <w:sz w:val="24"/>
          <w:szCs w:val="24"/>
        </w:rPr>
        <w:t xml:space="preserve"> </w:t>
      </w:r>
      <w:r w:rsidRPr="00B20F59">
        <w:rPr>
          <w:rFonts w:ascii="Times New Roman" w:hAnsi="Times New Roman"/>
          <w:i/>
          <w:color w:val="000000"/>
          <w:sz w:val="24"/>
          <w:szCs w:val="24"/>
        </w:rPr>
        <w:t>предлагает  поиграть в шашки, заведомо  нарушает правила. Подводит детей к мысли, что вся жизнь страны и нашего района в том числе, подчинена правилам, главному закону, который называется Конституция. Далее задается вопрос о том, какие учреждение нашего района призваны следить за соблюдением этих законов?</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На карточках написаны названия этих учреждений. Каждая группа берет карточки и через минуту отвечает на вопрос: « Какую работу выполняет это учреждение?».</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 xml:space="preserve">1. Паспортно-визовая служба. ( Работники этой службы осуществляют выдачу паспортов, регистрируют тех людей, которые приезжают жить в наш район) </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2. Государственная налоговая инспекция. (Занимается сбором сведений о доходах  и расходах предприятий, находящихся на территории района, а также о доходах граждан, которые в нем живут.)</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3. Отдел социальной защиты. ( Здесь жители района могут получить пособие на детей, льготы ветераны войны и труда, выдаются путевки в санатории, дома отдыха.)</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 xml:space="preserve">4. Администрация. ( Руководит и направляет работу всех </w:t>
      </w:r>
      <w:proofErr w:type="spellStart"/>
      <w:r w:rsidRPr="00B20F59">
        <w:rPr>
          <w:rFonts w:ascii="Times New Roman" w:hAnsi="Times New Roman"/>
          <w:i/>
          <w:color w:val="000000"/>
          <w:sz w:val="24"/>
          <w:szCs w:val="24"/>
        </w:rPr>
        <w:t>гос</w:t>
      </w:r>
      <w:proofErr w:type="gramStart"/>
      <w:r w:rsidRPr="00B20F59">
        <w:rPr>
          <w:rFonts w:ascii="Times New Roman" w:hAnsi="Times New Roman"/>
          <w:i/>
          <w:color w:val="000000"/>
          <w:sz w:val="24"/>
          <w:szCs w:val="24"/>
        </w:rPr>
        <w:t>.у</w:t>
      </w:r>
      <w:proofErr w:type="gramEnd"/>
      <w:r w:rsidRPr="00B20F59">
        <w:rPr>
          <w:rFonts w:ascii="Times New Roman" w:hAnsi="Times New Roman"/>
          <w:i/>
          <w:color w:val="000000"/>
          <w:sz w:val="24"/>
          <w:szCs w:val="24"/>
        </w:rPr>
        <w:t>чреждений</w:t>
      </w:r>
      <w:proofErr w:type="spellEnd"/>
      <w:r w:rsidRPr="00B20F59">
        <w:rPr>
          <w:rFonts w:ascii="Times New Roman" w:hAnsi="Times New Roman"/>
          <w:i/>
          <w:color w:val="000000"/>
          <w:sz w:val="24"/>
          <w:szCs w:val="24"/>
        </w:rPr>
        <w:t xml:space="preserve"> района, чтобы они работали на пользу жителей.)</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 xml:space="preserve">5. УВД </w:t>
      </w:r>
      <w:proofErr w:type="gramStart"/>
      <w:r w:rsidRPr="00B20F59">
        <w:rPr>
          <w:rFonts w:ascii="Times New Roman" w:hAnsi="Times New Roman"/>
          <w:i/>
          <w:color w:val="000000"/>
          <w:sz w:val="24"/>
          <w:szCs w:val="24"/>
        </w:rPr>
        <w:t xml:space="preserve">( </w:t>
      </w:r>
      <w:proofErr w:type="gramEnd"/>
      <w:r w:rsidRPr="00B20F59">
        <w:rPr>
          <w:rFonts w:ascii="Times New Roman" w:hAnsi="Times New Roman"/>
          <w:i/>
          <w:color w:val="000000"/>
          <w:sz w:val="24"/>
          <w:szCs w:val="24"/>
        </w:rPr>
        <w:t xml:space="preserve">Следит за порядком в районе, ловит преступников, предупреждает правонарушения.) </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6. Районный суд. (Рассматривает судебные дела: уголовные и гражданские.)</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7. Районный военкомат. (Занимается военной подготовкой будущих солдат и осуществляет призыв в ряды Российской Армии.)</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8. Отдел образования. (Руководит работой детских садов и школ.)</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9. Бюро труда и занятости. (Работники этой службы занимаются трудоустройством безработных граждан.)</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 (По ходу учитель показывает </w:t>
      </w:r>
      <w:proofErr w:type="gramStart"/>
      <w:r w:rsidRPr="00B20F59">
        <w:rPr>
          <w:rFonts w:ascii="Times New Roman" w:hAnsi="Times New Roman"/>
          <w:i/>
          <w:color w:val="000000"/>
          <w:sz w:val="24"/>
          <w:szCs w:val="24"/>
        </w:rPr>
        <w:t>место расположение</w:t>
      </w:r>
      <w:proofErr w:type="gramEnd"/>
      <w:r w:rsidRPr="00B20F59">
        <w:rPr>
          <w:rFonts w:ascii="Times New Roman" w:hAnsi="Times New Roman"/>
          <w:i/>
          <w:color w:val="000000"/>
          <w:sz w:val="24"/>
          <w:szCs w:val="24"/>
        </w:rPr>
        <w:t xml:space="preserve"> этих служб на карте района.)</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 xml:space="preserve">- Есть еще и Бюро технической инвентаризации, в котором хранятся планы домов нашего района; ПТЖХ – которое осуществляет </w:t>
      </w:r>
      <w:proofErr w:type="gramStart"/>
      <w:r w:rsidRPr="00B20F59">
        <w:rPr>
          <w:rFonts w:ascii="Times New Roman" w:hAnsi="Times New Roman"/>
          <w:i/>
          <w:color w:val="000000"/>
          <w:sz w:val="24"/>
          <w:szCs w:val="24"/>
        </w:rPr>
        <w:t>контроль за</w:t>
      </w:r>
      <w:proofErr w:type="gramEnd"/>
      <w:r w:rsidRPr="00B20F59">
        <w:rPr>
          <w:rFonts w:ascii="Times New Roman" w:hAnsi="Times New Roman"/>
          <w:i/>
          <w:color w:val="000000"/>
          <w:sz w:val="24"/>
          <w:szCs w:val="24"/>
        </w:rPr>
        <w:t xml:space="preserve"> работой ЖЭУ, за ремонтом домов, за подачу воды и тепла в домах.</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Все эти учреждения призваны защищать права и сделать жизнь жителей района лучше. Теперь и вы знаете, куда обращаются ваши родители, если у них возникают какие-то проблемы.</w:t>
      </w:r>
    </w:p>
    <w:p w:rsidR="008D1653" w:rsidRPr="00B20F59" w:rsidRDefault="008D1653" w:rsidP="008D1653">
      <w:pPr>
        <w:spacing w:after="0" w:line="240" w:lineRule="auto"/>
        <w:jc w:val="both"/>
        <w:rPr>
          <w:rFonts w:ascii="Times New Roman" w:hAnsi="Times New Roman"/>
          <w:i/>
          <w:color w:val="000000"/>
          <w:sz w:val="24"/>
          <w:szCs w:val="24"/>
        </w:rPr>
      </w:pPr>
      <w:r w:rsidRPr="00B20F59">
        <w:rPr>
          <w:rFonts w:ascii="Times New Roman" w:hAnsi="Times New Roman"/>
          <w:i/>
          <w:color w:val="000000"/>
          <w:sz w:val="24"/>
          <w:szCs w:val="24"/>
        </w:rPr>
        <w:t xml:space="preserve"> Подводится итог, что в нашем районе проживают люди, которые сделали много хорошего, много добрых дел для нашего района. Это настоящие граждане. Их имена должны украсить Доску Почета  нашего района. Дети рассказывают о них. Учитель выражает уверенность, что имена  её учеников в будущем украсят эту Доску Почета.                   </w:t>
      </w:r>
    </w:p>
    <w:p w:rsidR="008D1653" w:rsidRDefault="008D1653" w:rsidP="008D1653">
      <w:pPr>
        <w:spacing w:after="0" w:line="240" w:lineRule="auto"/>
        <w:jc w:val="both"/>
        <w:rPr>
          <w:rFonts w:ascii="Times New Roman" w:hAnsi="Times New Roman"/>
          <w:i/>
          <w:color w:val="000000"/>
          <w:sz w:val="24"/>
          <w:szCs w:val="24"/>
        </w:rPr>
      </w:pPr>
      <w:r>
        <w:rPr>
          <w:rFonts w:ascii="Times New Roman" w:hAnsi="Times New Roman"/>
          <w:i/>
          <w:color w:val="000000"/>
          <w:sz w:val="24"/>
          <w:szCs w:val="24"/>
        </w:rPr>
        <w:tab/>
        <w:t>Мероприятие можно провести также в форме экскурсии с посещением отдела социальной защиты, государственной налоговой инспекции, ОВД, паспортно-визовой службы, военно-учетного стола района, отдел образования и бюро труда и занятости.</w:t>
      </w:r>
    </w:p>
    <w:p w:rsidR="008D1653" w:rsidRPr="00B20F59" w:rsidRDefault="008D1653" w:rsidP="008D1653">
      <w:pPr>
        <w:spacing w:after="0" w:line="240" w:lineRule="auto"/>
        <w:jc w:val="both"/>
        <w:rPr>
          <w:rFonts w:ascii="Times New Roman" w:hAnsi="Times New Roman"/>
          <w:i/>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Я ИМЕЮ ПРАВО</w:t>
      </w:r>
    </w:p>
    <w:p w:rsidR="008D1653" w:rsidRPr="00B20F59" w:rsidRDefault="008D1653" w:rsidP="008D1653">
      <w:pPr>
        <w:spacing w:after="0" w:line="240" w:lineRule="auto"/>
        <w:jc w:val="center"/>
        <w:rPr>
          <w:rFonts w:ascii="Times New Roman" w:hAnsi="Times New Roman"/>
          <w:bCs/>
          <w:iCs/>
          <w:color w:val="000000"/>
          <w:sz w:val="24"/>
          <w:szCs w:val="24"/>
        </w:rPr>
      </w:pPr>
      <w:r w:rsidRPr="00B20F59">
        <w:rPr>
          <w:rFonts w:ascii="Times New Roman" w:hAnsi="Times New Roman"/>
          <w:b/>
          <w:bCs/>
          <w:iCs/>
          <w:color w:val="000000"/>
          <w:sz w:val="24"/>
          <w:szCs w:val="24"/>
        </w:rPr>
        <w:t xml:space="preserve"> </w:t>
      </w:r>
      <w:r w:rsidRPr="00B20F59">
        <w:rPr>
          <w:rFonts w:ascii="Times New Roman" w:hAnsi="Times New Roman"/>
          <w:bCs/>
          <w:iCs/>
          <w:color w:val="000000"/>
          <w:sz w:val="24"/>
          <w:szCs w:val="24"/>
        </w:rPr>
        <w:t>(12 декабря – День Конституции России)</w:t>
      </w:r>
    </w:p>
    <w:p w:rsidR="008D1653" w:rsidRPr="00B20F59" w:rsidRDefault="008D1653" w:rsidP="008D1653">
      <w:pPr>
        <w:spacing w:after="0" w:line="240" w:lineRule="auto"/>
        <w:jc w:val="center"/>
        <w:rPr>
          <w:rFonts w:ascii="Times New Roman" w:hAnsi="Times New Roman"/>
          <w:bCs/>
          <w:iCs/>
          <w:color w:val="000000"/>
          <w:sz w:val="24"/>
          <w:szCs w:val="24"/>
        </w:rPr>
      </w:pP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литературный час</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lastRenderedPageBreak/>
        <w:t xml:space="preserve">Вопросы собрания: </w:t>
      </w:r>
      <w:r w:rsidRPr="00B20F59">
        <w:rPr>
          <w:rFonts w:ascii="Times New Roman" w:hAnsi="Times New Roman"/>
          <w:color w:val="000000"/>
          <w:sz w:val="24"/>
          <w:szCs w:val="24"/>
        </w:rPr>
        <w:t>познакомить учащихся с ООН, задачами которые стоят перед данной организацией, главными документами, принятыми ООН</w:t>
      </w:r>
    </w:p>
    <w:p w:rsidR="008D1653" w:rsidRPr="00B20F59" w:rsidRDefault="008D1653" w:rsidP="008D1653">
      <w:pPr>
        <w:spacing w:after="0" w:line="240" w:lineRule="auto"/>
        <w:ind w:firstLine="708"/>
        <w:jc w:val="both"/>
        <w:rPr>
          <w:rFonts w:ascii="Times New Roman" w:hAnsi="Times New Roman"/>
          <w:bCs/>
          <w:i/>
          <w:iCs/>
          <w:color w:val="000000"/>
          <w:sz w:val="24"/>
          <w:szCs w:val="24"/>
        </w:rPr>
      </w:pPr>
      <w:r w:rsidRPr="00B20F59">
        <w:rPr>
          <w:rFonts w:ascii="Times New Roman" w:hAnsi="Times New Roman"/>
          <w:bCs/>
          <w:i/>
          <w:iCs/>
          <w:color w:val="000000"/>
          <w:sz w:val="24"/>
          <w:szCs w:val="24"/>
        </w:rPr>
        <w:t xml:space="preserve">Герои литературного часа ведут диалог, с целью  мотивации учащихся, проводится викторина на знание эпизодов сказок. Далее </w:t>
      </w:r>
      <w:proofErr w:type="spellStart"/>
      <w:r w:rsidRPr="00B20F59">
        <w:rPr>
          <w:rFonts w:ascii="Times New Roman" w:hAnsi="Times New Roman"/>
          <w:bCs/>
          <w:i/>
          <w:iCs/>
          <w:color w:val="000000"/>
          <w:sz w:val="24"/>
          <w:szCs w:val="24"/>
        </w:rPr>
        <w:t>Знайка</w:t>
      </w:r>
      <w:proofErr w:type="spellEnd"/>
      <w:r w:rsidRPr="00B20F59">
        <w:rPr>
          <w:rFonts w:ascii="Times New Roman" w:hAnsi="Times New Roman"/>
          <w:bCs/>
          <w:i/>
          <w:iCs/>
          <w:color w:val="000000"/>
          <w:sz w:val="24"/>
          <w:szCs w:val="24"/>
        </w:rPr>
        <w:t xml:space="preserve"> и Незнайка ведут диалог, обращая внимание на знание прав и свод людей, показывая необходимость в их знании. Буратино просит </w:t>
      </w:r>
      <w:proofErr w:type="spellStart"/>
      <w:r w:rsidRPr="00B20F59">
        <w:rPr>
          <w:rFonts w:ascii="Times New Roman" w:hAnsi="Times New Roman"/>
          <w:bCs/>
          <w:i/>
          <w:iCs/>
          <w:color w:val="000000"/>
          <w:sz w:val="24"/>
          <w:szCs w:val="24"/>
        </w:rPr>
        <w:t>Знайку</w:t>
      </w:r>
      <w:proofErr w:type="spellEnd"/>
      <w:r w:rsidRPr="00B20F59">
        <w:rPr>
          <w:rFonts w:ascii="Times New Roman" w:hAnsi="Times New Roman"/>
          <w:bCs/>
          <w:i/>
          <w:iCs/>
          <w:color w:val="000000"/>
          <w:sz w:val="24"/>
          <w:szCs w:val="24"/>
        </w:rPr>
        <w:t xml:space="preserve"> рассказать о  том, что такое права, откуда они взялись, и зачем они нужны. </w:t>
      </w:r>
      <w:proofErr w:type="spellStart"/>
      <w:r w:rsidRPr="00B20F59">
        <w:rPr>
          <w:rFonts w:ascii="Times New Roman" w:hAnsi="Times New Roman"/>
          <w:bCs/>
          <w:i/>
          <w:iCs/>
          <w:color w:val="000000"/>
          <w:sz w:val="24"/>
          <w:szCs w:val="24"/>
        </w:rPr>
        <w:t>Знайка</w:t>
      </w:r>
      <w:proofErr w:type="spellEnd"/>
      <w:r w:rsidRPr="00B20F59">
        <w:rPr>
          <w:rFonts w:ascii="Times New Roman" w:hAnsi="Times New Roman"/>
          <w:bCs/>
          <w:i/>
          <w:iCs/>
          <w:color w:val="000000"/>
          <w:sz w:val="24"/>
          <w:szCs w:val="24"/>
        </w:rPr>
        <w:t xml:space="preserve"> поведал ребятам  об ООН, когда организация возникла, на экране появились основные даты и  права людей.</w:t>
      </w:r>
    </w:p>
    <w:p w:rsidR="008D1653" w:rsidRPr="00B20F59" w:rsidRDefault="008D1653" w:rsidP="008D1653">
      <w:pPr>
        <w:spacing w:after="0" w:line="240" w:lineRule="auto"/>
        <w:ind w:firstLine="708"/>
        <w:jc w:val="both"/>
        <w:rPr>
          <w:rFonts w:ascii="Times New Roman" w:hAnsi="Times New Roman"/>
          <w:bCs/>
          <w:i/>
          <w:iCs/>
          <w:color w:val="000000"/>
          <w:sz w:val="24"/>
          <w:szCs w:val="24"/>
        </w:rPr>
      </w:pPr>
      <w:r w:rsidRPr="00B20F59">
        <w:rPr>
          <w:rFonts w:ascii="Times New Roman" w:hAnsi="Times New Roman"/>
          <w:bCs/>
          <w:i/>
          <w:iCs/>
          <w:color w:val="000000"/>
          <w:sz w:val="24"/>
          <w:szCs w:val="24"/>
        </w:rPr>
        <w:t xml:space="preserve">Ведущий проводит викторину «Права в сказках», «Права в песнях». Для восприятия детей на экране появляются понятия, не </w:t>
      </w:r>
      <w:proofErr w:type="gramStart"/>
      <w:r w:rsidRPr="00B20F59">
        <w:rPr>
          <w:rFonts w:ascii="Times New Roman" w:hAnsi="Times New Roman"/>
          <w:bCs/>
          <w:i/>
          <w:iCs/>
          <w:color w:val="000000"/>
          <w:sz w:val="24"/>
          <w:szCs w:val="24"/>
        </w:rPr>
        <w:t>новые</w:t>
      </w:r>
      <w:proofErr w:type="gramEnd"/>
      <w:r w:rsidRPr="00B20F59">
        <w:rPr>
          <w:rFonts w:ascii="Times New Roman" w:hAnsi="Times New Roman"/>
          <w:bCs/>
          <w:i/>
          <w:iCs/>
          <w:color w:val="000000"/>
          <w:sz w:val="24"/>
          <w:szCs w:val="24"/>
        </w:rPr>
        <w:t xml:space="preserve"> но необходимые для знания по вопросам права (государство,  поликлиника, дом детского творчества, милиция, суд, библиотека,  цирк, музей, театр). </w:t>
      </w:r>
    </w:p>
    <w:p w:rsidR="008D1653" w:rsidRPr="00B20F59" w:rsidRDefault="008D1653" w:rsidP="008D1653">
      <w:pPr>
        <w:spacing w:after="0" w:line="240" w:lineRule="auto"/>
        <w:ind w:firstLine="708"/>
        <w:jc w:val="both"/>
        <w:rPr>
          <w:rFonts w:ascii="Times New Roman" w:hAnsi="Times New Roman"/>
          <w:bCs/>
          <w:iCs/>
          <w:color w:val="000000"/>
          <w:sz w:val="24"/>
          <w:szCs w:val="24"/>
        </w:rPr>
      </w:pPr>
      <w:r w:rsidRPr="00B20F59">
        <w:rPr>
          <w:rFonts w:ascii="Times New Roman" w:hAnsi="Times New Roman"/>
          <w:bCs/>
          <w:i/>
          <w:iCs/>
          <w:color w:val="000000"/>
          <w:sz w:val="24"/>
          <w:szCs w:val="24"/>
        </w:rPr>
        <w:t>Подводится итог, ведущие выражают уверенность в уважении учащимися  прав других людей.</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ГОСУДАРСТВЕННЫЕ СИМВОЛЫ РФ И РТ</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b/>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 xml:space="preserve">классный час-путешествие </w:t>
      </w:r>
    </w:p>
    <w:p w:rsidR="008D1653" w:rsidRPr="00B20F59" w:rsidRDefault="008D1653" w:rsidP="008D1653">
      <w:pPr>
        <w:spacing w:after="0" w:line="240" w:lineRule="auto"/>
        <w:rPr>
          <w:rFonts w:ascii="Times New Roman" w:hAnsi="Times New Roman"/>
          <w:b/>
          <w:color w:val="000000"/>
          <w:sz w:val="24"/>
          <w:szCs w:val="24"/>
        </w:rPr>
      </w:pPr>
      <w:proofErr w:type="gramStart"/>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продолжить знакомство  с символами России: (флагом, гербом, гимном, березой, матрешкой, частушкой), развивать творческие способности, воспитывать  чувство патриотизма.</w:t>
      </w:r>
      <w:proofErr w:type="gramEnd"/>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Во вступительной части учитель  проводит беседу, что значит быть настоящим гражданином? Под  импровизированной яблоней появляются: надписи на листах настоящий гражданин выполняет свой долг, соблюдает законы, уважает людей, стремится делать добро, является патриотом, заботится об общем благе. Учитель предлагает отправиться в виртуальное путешествие, где дети должны пройти  несколько этапов игры и разгадать символ нашей Родины. Класс разделен на 3 группы. Каждая группа в этой игре набирает звездочки за правильный ответ. В конце игры подводится итог.</w:t>
      </w:r>
    </w:p>
    <w:p w:rsidR="008D1653" w:rsidRPr="00B20F59" w:rsidRDefault="008D1653" w:rsidP="008D1653">
      <w:pPr>
        <w:spacing w:after="0" w:line="240" w:lineRule="auto"/>
        <w:rPr>
          <w:rFonts w:ascii="Times New Roman" w:hAnsi="Times New Roman"/>
          <w:i/>
          <w:color w:val="000000"/>
          <w:sz w:val="24"/>
          <w:szCs w:val="24"/>
        </w:rPr>
      </w:pPr>
      <w:r w:rsidRPr="00B20F59">
        <w:rPr>
          <w:rFonts w:ascii="Times New Roman" w:hAnsi="Times New Roman"/>
          <w:i/>
          <w:color w:val="000000"/>
          <w:sz w:val="24"/>
          <w:szCs w:val="24"/>
        </w:rPr>
        <w:t>1 этап «Моя страна»</w:t>
      </w:r>
    </w:p>
    <w:p w:rsidR="008D1653" w:rsidRPr="00B20F59" w:rsidRDefault="008D1653" w:rsidP="008D1653">
      <w:pPr>
        <w:spacing w:after="0" w:line="240" w:lineRule="auto"/>
        <w:rPr>
          <w:rFonts w:ascii="Times New Roman" w:hAnsi="Times New Roman"/>
          <w:i/>
          <w:color w:val="000000"/>
          <w:sz w:val="24"/>
          <w:szCs w:val="24"/>
        </w:rPr>
      </w:pPr>
      <w:r w:rsidRPr="00B20F59">
        <w:rPr>
          <w:rFonts w:ascii="Times New Roman" w:hAnsi="Times New Roman"/>
          <w:i/>
          <w:color w:val="000000"/>
          <w:sz w:val="24"/>
          <w:szCs w:val="24"/>
        </w:rPr>
        <w:t>2 этап «Моя республика».</w:t>
      </w:r>
    </w:p>
    <w:p w:rsidR="008D1653" w:rsidRPr="00B20F59" w:rsidRDefault="008D1653" w:rsidP="008D1653">
      <w:pPr>
        <w:spacing w:after="0" w:line="240" w:lineRule="auto"/>
        <w:rPr>
          <w:rFonts w:ascii="Times New Roman" w:hAnsi="Times New Roman"/>
          <w:i/>
          <w:color w:val="000000"/>
          <w:sz w:val="24"/>
          <w:szCs w:val="24"/>
        </w:rPr>
      </w:pPr>
      <w:r w:rsidRPr="00B20F59">
        <w:rPr>
          <w:rFonts w:ascii="Times New Roman" w:hAnsi="Times New Roman"/>
          <w:i/>
          <w:color w:val="000000"/>
          <w:sz w:val="24"/>
          <w:szCs w:val="24"/>
        </w:rPr>
        <w:t>3 этап «Магазин игрушек».</w:t>
      </w:r>
    </w:p>
    <w:p w:rsidR="008D1653" w:rsidRPr="00B20F59" w:rsidRDefault="008D1653" w:rsidP="008D1653">
      <w:pPr>
        <w:spacing w:after="0" w:line="240" w:lineRule="auto"/>
        <w:rPr>
          <w:rFonts w:ascii="Times New Roman" w:hAnsi="Times New Roman"/>
          <w:i/>
          <w:color w:val="000000"/>
          <w:sz w:val="24"/>
          <w:szCs w:val="24"/>
        </w:rPr>
      </w:pPr>
      <w:r w:rsidRPr="00B20F59">
        <w:rPr>
          <w:rFonts w:ascii="Times New Roman" w:hAnsi="Times New Roman"/>
          <w:i/>
          <w:color w:val="000000"/>
          <w:sz w:val="24"/>
          <w:szCs w:val="24"/>
        </w:rPr>
        <w:t>4 этап «Концерт».</w:t>
      </w:r>
    </w:p>
    <w:p w:rsidR="008D1653" w:rsidRPr="00B20F59" w:rsidRDefault="008D1653" w:rsidP="008D1653">
      <w:pPr>
        <w:spacing w:after="0" w:line="240" w:lineRule="auto"/>
        <w:rPr>
          <w:rFonts w:ascii="Times New Roman" w:hAnsi="Times New Roman"/>
          <w:i/>
          <w:color w:val="000000"/>
          <w:sz w:val="24"/>
          <w:szCs w:val="24"/>
        </w:rPr>
      </w:pPr>
      <w:r w:rsidRPr="00B20F59">
        <w:rPr>
          <w:rFonts w:ascii="Times New Roman" w:hAnsi="Times New Roman"/>
          <w:i/>
          <w:color w:val="000000"/>
          <w:sz w:val="24"/>
          <w:szCs w:val="24"/>
        </w:rPr>
        <w:t>5 этап «Лес». Символ России</w:t>
      </w:r>
    </w:p>
    <w:p w:rsidR="008D1653" w:rsidRPr="00B20F59" w:rsidRDefault="008D1653" w:rsidP="008D1653">
      <w:pPr>
        <w:spacing w:after="0" w:line="240" w:lineRule="auto"/>
        <w:rPr>
          <w:rFonts w:ascii="Times New Roman" w:hAnsi="Times New Roman"/>
          <w:i/>
          <w:color w:val="000000"/>
          <w:sz w:val="24"/>
          <w:szCs w:val="24"/>
        </w:rPr>
      </w:pPr>
      <w:r w:rsidRPr="00B20F59">
        <w:rPr>
          <w:rFonts w:ascii="Times New Roman" w:hAnsi="Times New Roman"/>
          <w:color w:val="000000"/>
          <w:sz w:val="24"/>
          <w:szCs w:val="24"/>
        </w:rPr>
        <w:t xml:space="preserve"> </w:t>
      </w:r>
      <w:r w:rsidRPr="00B20F59">
        <w:rPr>
          <w:rFonts w:ascii="Times New Roman" w:hAnsi="Times New Roman"/>
          <w:i/>
          <w:color w:val="000000"/>
          <w:sz w:val="24"/>
          <w:szCs w:val="24"/>
        </w:rPr>
        <w:t xml:space="preserve">Домашнее задание - нарисовать символ класса – герб, отражающий жизнь и цели класса. </w:t>
      </w:r>
    </w:p>
    <w:p w:rsidR="008D1653" w:rsidRPr="00B20F59" w:rsidRDefault="008D1653" w:rsidP="008D1653">
      <w:pPr>
        <w:spacing w:after="0" w:line="240" w:lineRule="auto"/>
        <w:rPr>
          <w:rFonts w:ascii="Times New Roman" w:hAnsi="Times New Roman"/>
          <w:b/>
          <w:bCs/>
          <w:iCs/>
          <w:color w:val="000000"/>
          <w:sz w:val="24"/>
          <w:szCs w:val="24"/>
        </w:rPr>
      </w:pPr>
    </w:p>
    <w:p w:rsidR="008D1653" w:rsidRPr="00B20F59" w:rsidRDefault="008D1653" w:rsidP="008D1653">
      <w:pPr>
        <w:spacing w:after="0" w:line="240" w:lineRule="auto"/>
        <w:jc w:val="center"/>
        <w:rPr>
          <w:rFonts w:ascii="Times New Roman" w:hAnsi="Times New Roman"/>
          <w:b/>
          <w:bCs/>
          <w:iCs/>
          <w:color w:val="000000"/>
          <w:sz w:val="24"/>
          <w:szCs w:val="24"/>
        </w:rPr>
      </w:pPr>
      <w:r w:rsidRPr="00B20F59">
        <w:rPr>
          <w:rFonts w:ascii="Times New Roman" w:hAnsi="Times New Roman"/>
          <w:b/>
          <w:bCs/>
          <w:iCs/>
          <w:color w:val="000000"/>
          <w:sz w:val="24"/>
          <w:szCs w:val="24"/>
        </w:rPr>
        <w:t>ТУРНИР ЗНАТОКОВ ПРАВА</w:t>
      </w:r>
    </w:p>
    <w:p w:rsidR="008D1653" w:rsidRPr="00B20F59" w:rsidRDefault="008D1653" w:rsidP="008D1653">
      <w:pPr>
        <w:spacing w:after="0" w:line="240" w:lineRule="auto"/>
        <w:jc w:val="center"/>
        <w:rPr>
          <w:rFonts w:ascii="Times New Roman" w:hAnsi="Times New Roman"/>
          <w:b/>
          <w:bCs/>
          <w:iCs/>
          <w:color w:val="000000"/>
          <w:sz w:val="24"/>
          <w:szCs w:val="24"/>
        </w:rPr>
      </w:pP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занятия: </w:t>
      </w:r>
      <w:r w:rsidRPr="00B20F59">
        <w:rPr>
          <w:rFonts w:ascii="Times New Roman" w:hAnsi="Times New Roman"/>
          <w:color w:val="000000"/>
          <w:sz w:val="24"/>
          <w:szCs w:val="24"/>
        </w:rPr>
        <w:t>турнир</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проверить усвоение  теоретического материала, полученного на занятиях по правовому воспитанию.</w:t>
      </w:r>
    </w:p>
    <w:p w:rsidR="008D1653" w:rsidRPr="00B20F59" w:rsidRDefault="008D1653" w:rsidP="008D1653">
      <w:pPr>
        <w:spacing w:after="0" w:line="240" w:lineRule="auto"/>
        <w:ind w:firstLine="708"/>
        <w:jc w:val="both"/>
        <w:rPr>
          <w:rFonts w:ascii="Times New Roman" w:hAnsi="Times New Roman"/>
          <w:bCs/>
          <w:i/>
          <w:iCs/>
          <w:color w:val="000000"/>
          <w:sz w:val="24"/>
          <w:szCs w:val="24"/>
        </w:rPr>
      </w:pPr>
      <w:r w:rsidRPr="00B20F59">
        <w:rPr>
          <w:rFonts w:ascii="Times New Roman" w:hAnsi="Times New Roman"/>
          <w:bCs/>
          <w:i/>
          <w:iCs/>
          <w:color w:val="000000"/>
          <w:sz w:val="24"/>
          <w:szCs w:val="24"/>
        </w:rPr>
        <w:t xml:space="preserve">Проводится формирование 3-х команд по равным силам, выбор командира команды, турнир проходит по аналогии </w:t>
      </w:r>
      <w:proofErr w:type="spellStart"/>
      <w:proofErr w:type="gramStart"/>
      <w:r w:rsidRPr="00B20F59">
        <w:rPr>
          <w:rFonts w:ascii="Times New Roman" w:hAnsi="Times New Roman"/>
          <w:bCs/>
          <w:i/>
          <w:iCs/>
          <w:color w:val="000000"/>
          <w:sz w:val="24"/>
          <w:szCs w:val="24"/>
        </w:rPr>
        <w:t>ТВ-программ</w:t>
      </w:r>
      <w:proofErr w:type="spellEnd"/>
      <w:proofErr w:type="gramEnd"/>
      <w:r w:rsidRPr="00B20F59">
        <w:rPr>
          <w:rFonts w:ascii="Times New Roman" w:hAnsi="Times New Roman"/>
          <w:bCs/>
          <w:i/>
          <w:iCs/>
          <w:color w:val="000000"/>
          <w:sz w:val="24"/>
          <w:szCs w:val="24"/>
        </w:rPr>
        <w:t xml:space="preserve">  (интеллектуального содержания). Ведущий  представляет команды и их  кураторов. Викторина проводится по следующим конкурсам:</w:t>
      </w:r>
    </w:p>
    <w:p w:rsidR="008D1653" w:rsidRPr="00B20F59" w:rsidRDefault="008D1653" w:rsidP="000C2BC8">
      <w:pPr>
        <w:numPr>
          <w:ilvl w:val="0"/>
          <w:numId w:val="32"/>
        </w:numPr>
        <w:spacing w:after="0" w:line="240" w:lineRule="auto"/>
        <w:ind w:left="0" w:firstLine="0"/>
        <w:jc w:val="both"/>
        <w:rPr>
          <w:rFonts w:ascii="Times New Roman" w:hAnsi="Times New Roman"/>
          <w:bCs/>
          <w:i/>
          <w:iCs/>
          <w:color w:val="000000"/>
          <w:sz w:val="24"/>
          <w:szCs w:val="24"/>
        </w:rPr>
      </w:pPr>
      <w:r w:rsidRPr="00B20F59">
        <w:rPr>
          <w:rFonts w:ascii="Times New Roman" w:hAnsi="Times New Roman"/>
          <w:bCs/>
          <w:i/>
          <w:iCs/>
          <w:color w:val="000000"/>
          <w:sz w:val="24"/>
          <w:szCs w:val="24"/>
        </w:rPr>
        <w:t>Знатоки права (командам задаются вопросы: что такое права человека, что такое декларация, что дают человеку права…)</w:t>
      </w:r>
    </w:p>
    <w:p w:rsidR="008D1653" w:rsidRPr="00B20F59" w:rsidRDefault="008D1653" w:rsidP="000C2BC8">
      <w:pPr>
        <w:numPr>
          <w:ilvl w:val="0"/>
          <w:numId w:val="32"/>
        </w:numPr>
        <w:spacing w:after="0" w:line="240" w:lineRule="auto"/>
        <w:ind w:left="0" w:firstLine="0"/>
        <w:jc w:val="both"/>
        <w:rPr>
          <w:rFonts w:ascii="Times New Roman" w:hAnsi="Times New Roman"/>
          <w:bCs/>
          <w:i/>
          <w:iCs/>
          <w:color w:val="000000"/>
          <w:sz w:val="24"/>
          <w:szCs w:val="24"/>
        </w:rPr>
      </w:pPr>
      <w:r w:rsidRPr="00B20F59">
        <w:rPr>
          <w:rFonts w:ascii="Times New Roman" w:hAnsi="Times New Roman"/>
          <w:bCs/>
          <w:i/>
          <w:iCs/>
          <w:color w:val="000000"/>
          <w:sz w:val="24"/>
          <w:szCs w:val="24"/>
        </w:rPr>
        <w:t>Сценки: «Сменная обувь», «Буфет», «В квартире». Команды должны дать правильный ответ на ситуации, где были нарушены права и какие.</w:t>
      </w:r>
    </w:p>
    <w:p w:rsidR="008D1653" w:rsidRPr="00B20F59" w:rsidRDefault="008D1653" w:rsidP="000C2BC8">
      <w:pPr>
        <w:numPr>
          <w:ilvl w:val="0"/>
          <w:numId w:val="32"/>
        </w:numPr>
        <w:spacing w:after="0" w:line="240" w:lineRule="auto"/>
        <w:ind w:left="0" w:firstLine="0"/>
        <w:jc w:val="both"/>
        <w:rPr>
          <w:rFonts w:ascii="Times New Roman" w:hAnsi="Times New Roman"/>
          <w:bCs/>
          <w:i/>
          <w:iCs/>
          <w:color w:val="000000"/>
          <w:sz w:val="24"/>
          <w:szCs w:val="24"/>
        </w:rPr>
      </w:pPr>
      <w:r w:rsidRPr="00B20F59">
        <w:rPr>
          <w:rFonts w:ascii="Times New Roman" w:hAnsi="Times New Roman"/>
          <w:bCs/>
          <w:i/>
          <w:iCs/>
          <w:color w:val="000000"/>
          <w:sz w:val="24"/>
          <w:szCs w:val="24"/>
        </w:rPr>
        <w:t>Конкурс рекламных проспектов на выбранную тему (по правам ребенка) с последующей защитой.</w:t>
      </w:r>
    </w:p>
    <w:p w:rsidR="008D1653" w:rsidRPr="00B20F59" w:rsidRDefault="008D1653" w:rsidP="000C2BC8">
      <w:pPr>
        <w:numPr>
          <w:ilvl w:val="0"/>
          <w:numId w:val="32"/>
        </w:numPr>
        <w:spacing w:after="0" w:line="240" w:lineRule="auto"/>
        <w:ind w:left="0" w:firstLine="0"/>
        <w:jc w:val="both"/>
        <w:rPr>
          <w:rFonts w:ascii="Times New Roman" w:hAnsi="Times New Roman"/>
          <w:bCs/>
          <w:i/>
          <w:iCs/>
          <w:color w:val="000000"/>
          <w:sz w:val="24"/>
          <w:szCs w:val="24"/>
        </w:rPr>
      </w:pPr>
      <w:r w:rsidRPr="00B20F59">
        <w:rPr>
          <w:rFonts w:ascii="Times New Roman" w:hAnsi="Times New Roman"/>
          <w:bCs/>
          <w:i/>
          <w:iCs/>
          <w:color w:val="000000"/>
          <w:sz w:val="24"/>
          <w:szCs w:val="24"/>
        </w:rPr>
        <w:lastRenderedPageBreak/>
        <w:t>Подведение итогов турнира. Награждение победителей.</w:t>
      </w:r>
    </w:p>
    <w:p w:rsidR="008D1653" w:rsidRPr="00B20F59" w:rsidRDefault="008D1653" w:rsidP="000C2BC8">
      <w:pPr>
        <w:numPr>
          <w:ilvl w:val="0"/>
          <w:numId w:val="32"/>
        </w:numPr>
        <w:spacing w:after="0" w:line="240" w:lineRule="auto"/>
        <w:ind w:left="0" w:firstLine="0"/>
        <w:jc w:val="both"/>
        <w:rPr>
          <w:rFonts w:ascii="Times New Roman" w:hAnsi="Times New Roman"/>
          <w:bCs/>
          <w:i/>
          <w:iCs/>
          <w:color w:val="000000"/>
          <w:sz w:val="24"/>
          <w:szCs w:val="24"/>
        </w:rPr>
      </w:pPr>
      <w:r w:rsidRPr="00B20F59">
        <w:rPr>
          <w:rFonts w:ascii="Times New Roman" w:hAnsi="Times New Roman"/>
          <w:bCs/>
          <w:i/>
          <w:iCs/>
          <w:color w:val="000000"/>
          <w:sz w:val="24"/>
          <w:szCs w:val="24"/>
        </w:rPr>
        <w:t>Задание на дом.</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0C2BC8">
      <w:pPr>
        <w:numPr>
          <w:ilvl w:val="0"/>
          <w:numId w:val="30"/>
        </w:numPr>
        <w:tabs>
          <w:tab w:val="left" w:pos="360"/>
        </w:tabs>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Цветкова Н.В. «Я имею право» Литературный час. Книжки, нотки и игрушки. Для Катюшки и Андрюшки. №10.2007 г. Издательство «</w:t>
      </w:r>
      <w:proofErr w:type="spellStart"/>
      <w:r w:rsidRPr="00B20F59">
        <w:rPr>
          <w:rFonts w:ascii="Times New Roman" w:hAnsi="Times New Roman"/>
          <w:color w:val="000000"/>
          <w:sz w:val="24"/>
          <w:szCs w:val="24"/>
        </w:rPr>
        <w:t>Либерея-Бибинформ</w:t>
      </w:r>
      <w:proofErr w:type="spellEnd"/>
      <w:r w:rsidRPr="00B20F59">
        <w:rPr>
          <w:rFonts w:ascii="Times New Roman" w:hAnsi="Times New Roman"/>
          <w:color w:val="000000"/>
          <w:sz w:val="24"/>
          <w:szCs w:val="24"/>
        </w:rPr>
        <w:t>» стр.43</w:t>
      </w:r>
    </w:p>
    <w:p w:rsidR="008D1653" w:rsidRPr="00B20F59" w:rsidRDefault="008D1653" w:rsidP="000C2BC8">
      <w:pPr>
        <w:numPr>
          <w:ilvl w:val="0"/>
          <w:numId w:val="30"/>
        </w:numPr>
        <w:tabs>
          <w:tab w:val="left" w:pos="360"/>
        </w:tabs>
        <w:spacing w:after="0" w:line="240" w:lineRule="auto"/>
        <w:ind w:left="0" w:firstLine="0"/>
        <w:rPr>
          <w:rFonts w:ascii="Times New Roman" w:hAnsi="Times New Roman"/>
          <w:color w:val="000000"/>
          <w:sz w:val="24"/>
          <w:szCs w:val="24"/>
        </w:rPr>
      </w:pPr>
      <w:proofErr w:type="spellStart"/>
      <w:r w:rsidRPr="00B20F59">
        <w:rPr>
          <w:rFonts w:ascii="Times New Roman" w:hAnsi="Times New Roman"/>
          <w:color w:val="000000"/>
          <w:sz w:val="24"/>
          <w:szCs w:val="24"/>
        </w:rPr>
        <w:t>Хадченко</w:t>
      </w:r>
      <w:proofErr w:type="spellEnd"/>
      <w:r w:rsidRPr="00B20F59">
        <w:rPr>
          <w:rFonts w:ascii="Times New Roman" w:hAnsi="Times New Roman"/>
          <w:color w:val="000000"/>
          <w:sz w:val="24"/>
          <w:szCs w:val="24"/>
        </w:rPr>
        <w:t xml:space="preserve"> А.А. Митинг литературных героев</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посв</w:t>
      </w:r>
      <w:proofErr w:type="spellEnd"/>
      <w:r w:rsidRPr="00B20F59">
        <w:rPr>
          <w:rFonts w:ascii="Times New Roman" w:hAnsi="Times New Roman"/>
          <w:color w:val="000000"/>
          <w:sz w:val="24"/>
          <w:szCs w:val="24"/>
        </w:rPr>
        <w:t>. Всемирному дню прав ребенка-20 ноября  Книжки, нотки и игрушки. Для Катюшки и Андрюшки. №10.2007 г. Издательство «</w:t>
      </w:r>
      <w:proofErr w:type="spellStart"/>
      <w:r w:rsidRPr="00B20F59">
        <w:rPr>
          <w:rFonts w:ascii="Times New Roman" w:hAnsi="Times New Roman"/>
          <w:color w:val="000000"/>
          <w:sz w:val="24"/>
          <w:szCs w:val="24"/>
        </w:rPr>
        <w:t>Либерея-Бибинформ</w:t>
      </w:r>
      <w:proofErr w:type="spellEnd"/>
      <w:r w:rsidRPr="00B20F59">
        <w:rPr>
          <w:rFonts w:ascii="Times New Roman" w:hAnsi="Times New Roman"/>
          <w:color w:val="000000"/>
          <w:sz w:val="24"/>
          <w:szCs w:val="24"/>
        </w:rPr>
        <w:t>»           Стр. 46</w:t>
      </w:r>
    </w:p>
    <w:p w:rsidR="008D1653" w:rsidRPr="00B20F59" w:rsidRDefault="008D1653" w:rsidP="000C2BC8">
      <w:pPr>
        <w:numPr>
          <w:ilvl w:val="0"/>
          <w:numId w:val="30"/>
        </w:numPr>
        <w:tabs>
          <w:tab w:val="left" w:pos="360"/>
        </w:tabs>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 xml:space="preserve">Внеклассные мероприятия по гражданско-правовому воспитанию. Практическое пособие. - М.: </w:t>
      </w:r>
      <w:proofErr w:type="spellStart"/>
      <w:r w:rsidRPr="00B20F59">
        <w:rPr>
          <w:rFonts w:ascii="Times New Roman" w:hAnsi="Times New Roman"/>
          <w:color w:val="000000"/>
          <w:sz w:val="24"/>
          <w:szCs w:val="24"/>
        </w:rPr>
        <w:t>Аркти</w:t>
      </w:r>
      <w:proofErr w:type="spellEnd"/>
      <w:r w:rsidRPr="00B20F59">
        <w:rPr>
          <w:rFonts w:ascii="Times New Roman" w:hAnsi="Times New Roman"/>
          <w:color w:val="000000"/>
          <w:sz w:val="24"/>
          <w:szCs w:val="24"/>
        </w:rPr>
        <w:t>, 2006.</w:t>
      </w:r>
    </w:p>
    <w:p w:rsidR="008D1653" w:rsidRPr="00B20F59" w:rsidRDefault="008D1653" w:rsidP="000C2BC8">
      <w:pPr>
        <w:numPr>
          <w:ilvl w:val="0"/>
          <w:numId w:val="30"/>
        </w:numPr>
        <w:tabs>
          <w:tab w:val="left" w:pos="360"/>
        </w:tabs>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Горбунова Н.А. Классные часы. 4 класс. 1 полугодие. – Волгоград: «</w:t>
      </w:r>
      <w:proofErr w:type="spellStart"/>
      <w:r w:rsidRPr="00B20F59">
        <w:rPr>
          <w:rFonts w:ascii="Times New Roman" w:hAnsi="Times New Roman"/>
          <w:color w:val="000000"/>
          <w:sz w:val="24"/>
          <w:szCs w:val="24"/>
        </w:rPr>
        <w:t>Учитель-АСТ</w:t>
      </w:r>
      <w:proofErr w:type="spellEnd"/>
      <w:r w:rsidRPr="00B20F59">
        <w:rPr>
          <w:rFonts w:ascii="Times New Roman" w:hAnsi="Times New Roman"/>
          <w:color w:val="000000"/>
          <w:sz w:val="24"/>
          <w:szCs w:val="24"/>
        </w:rPr>
        <w:t>», 2004.</w:t>
      </w:r>
    </w:p>
    <w:p w:rsidR="008D1653" w:rsidRPr="00B20F59" w:rsidRDefault="008D1653" w:rsidP="000C2BC8">
      <w:pPr>
        <w:numPr>
          <w:ilvl w:val="0"/>
          <w:numId w:val="30"/>
        </w:numPr>
        <w:tabs>
          <w:tab w:val="left" w:pos="360"/>
        </w:tabs>
        <w:spacing w:after="0" w:line="240" w:lineRule="auto"/>
        <w:ind w:left="0" w:firstLine="0"/>
        <w:rPr>
          <w:rFonts w:ascii="Times New Roman" w:hAnsi="Times New Roman"/>
          <w:color w:val="000000"/>
          <w:sz w:val="24"/>
          <w:szCs w:val="24"/>
        </w:rPr>
      </w:pPr>
      <w:proofErr w:type="spellStart"/>
      <w:r w:rsidRPr="00B20F59">
        <w:rPr>
          <w:rFonts w:ascii="Times New Roman" w:hAnsi="Times New Roman"/>
          <w:color w:val="000000"/>
          <w:sz w:val="24"/>
          <w:szCs w:val="24"/>
        </w:rPr>
        <w:t>Фисенко</w:t>
      </w:r>
      <w:proofErr w:type="spellEnd"/>
      <w:r w:rsidRPr="00B20F59">
        <w:rPr>
          <w:rFonts w:ascii="Times New Roman" w:hAnsi="Times New Roman"/>
          <w:color w:val="000000"/>
          <w:sz w:val="24"/>
          <w:szCs w:val="24"/>
        </w:rPr>
        <w:t xml:space="preserve">  М.А. Классные часы. 4 класс. 2 полугодие. -  Волгоград: «Корифей», 2005.</w:t>
      </w:r>
    </w:p>
    <w:p w:rsidR="008D1653" w:rsidRPr="00B20F59" w:rsidRDefault="008D1653" w:rsidP="000C2BC8">
      <w:pPr>
        <w:numPr>
          <w:ilvl w:val="0"/>
          <w:numId w:val="30"/>
        </w:numPr>
        <w:tabs>
          <w:tab w:val="left" w:pos="360"/>
        </w:tabs>
        <w:spacing w:after="0" w:line="240" w:lineRule="auto"/>
        <w:ind w:left="0" w:firstLine="0"/>
        <w:rPr>
          <w:rFonts w:ascii="Times New Roman" w:hAnsi="Times New Roman"/>
          <w:color w:val="000000"/>
          <w:sz w:val="24"/>
          <w:szCs w:val="24"/>
        </w:rPr>
      </w:pPr>
      <w:proofErr w:type="spellStart"/>
      <w:r w:rsidRPr="00B20F59">
        <w:rPr>
          <w:rFonts w:ascii="Times New Roman" w:hAnsi="Times New Roman"/>
          <w:color w:val="000000"/>
          <w:sz w:val="24"/>
          <w:szCs w:val="24"/>
        </w:rPr>
        <w:t>Фисенко</w:t>
      </w:r>
      <w:proofErr w:type="spellEnd"/>
      <w:r w:rsidRPr="00B20F59">
        <w:rPr>
          <w:rFonts w:ascii="Times New Roman" w:hAnsi="Times New Roman"/>
          <w:color w:val="000000"/>
          <w:sz w:val="24"/>
          <w:szCs w:val="24"/>
        </w:rPr>
        <w:t xml:space="preserve"> М.А. Классные часы. 3 класс. 2 часть. – Волгоград: «</w:t>
      </w:r>
      <w:proofErr w:type="spellStart"/>
      <w:r w:rsidRPr="00B20F59">
        <w:rPr>
          <w:rFonts w:ascii="Times New Roman" w:hAnsi="Times New Roman"/>
          <w:color w:val="000000"/>
          <w:sz w:val="24"/>
          <w:szCs w:val="24"/>
        </w:rPr>
        <w:t>Учитель-АСТ</w:t>
      </w:r>
      <w:proofErr w:type="spellEnd"/>
      <w:r w:rsidRPr="00B20F59">
        <w:rPr>
          <w:rFonts w:ascii="Times New Roman" w:hAnsi="Times New Roman"/>
          <w:color w:val="000000"/>
          <w:sz w:val="24"/>
          <w:szCs w:val="24"/>
        </w:rPr>
        <w:t>», 2005.</w:t>
      </w:r>
    </w:p>
    <w:p w:rsidR="008D1653" w:rsidRPr="00B20F59" w:rsidRDefault="008D1653" w:rsidP="000C2BC8">
      <w:pPr>
        <w:numPr>
          <w:ilvl w:val="0"/>
          <w:numId w:val="30"/>
        </w:numPr>
        <w:tabs>
          <w:tab w:val="left" w:pos="360"/>
        </w:tabs>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Бугрова Е.Б., Диденко Л.Д. Классные часы. 1 класс. Вып.2. –  Волгоград, «Корифей», 2007.</w:t>
      </w:r>
    </w:p>
    <w:p w:rsidR="008D1653" w:rsidRPr="00B20F59" w:rsidRDefault="008D1653" w:rsidP="000C2BC8">
      <w:pPr>
        <w:numPr>
          <w:ilvl w:val="0"/>
          <w:numId w:val="30"/>
        </w:numPr>
        <w:tabs>
          <w:tab w:val="left" w:pos="360"/>
        </w:tabs>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 xml:space="preserve">Дик Н.Ф., Классные часы в 3-4 классах. - 7-е изд. - Ростов </w:t>
      </w:r>
      <w:proofErr w:type="spellStart"/>
      <w:r w:rsidRPr="00B20F59">
        <w:rPr>
          <w:rFonts w:ascii="Times New Roman" w:hAnsi="Times New Roman"/>
          <w:color w:val="000000"/>
          <w:sz w:val="24"/>
          <w:szCs w:val="24"/>
        </w:rPr>
        <w:t>н</w:t>
      </w:r>
      <w:proofErr w:type="spellEnd"/>
      <w:r w:rsidRPr="00B20F59">
        <w:rPr>
          <w:rFonts w:ascii="Times New Roman" w:hAnsi="Times New Roman"/>
          <w:color w:val="000000"/>
          <w:sz w:val="24"/>
          <w:szCs w:val="24"/>
        </w:rPr>
        <w:t xml:space="preserve">/Д., 2007. </w:t>
      </w:r>
    </w:p>
    <w:p w:rsidR="008D1653" w:rsidRPr="00B20F59" w:rsidRDefault="008D1653" w:rsidP="000C2BC8">
      <w:pPr>
        <w:numPr>
          <w:ilvl w:val="0"/>
          <w:numId w:val="30"/>
        </w:numPr>
        <w:tabs>
          <w:tab w:val="left" w:pos="360"/>
        </w:tabs>
        <w:spacing w:after="0" w:line="240" w:lineRule="auto"/>
        <w:ind w:left="0" w:firstLine="0"/>
        <w:rPr>
          <w:rFonts w:ascii="Times New Roman" w:hAnsi="Times New Roman"/>
          <w:color w:val="000000"/>
          <w:sz w:val="24"/>
          <w:szCs w:val="24"/>
        </w:rPr>
      </w:pPr>
      <w:proofErr w:type="spellStart"/>
      <w:r w:rsidRPr="00B20F59">
        <w:rPr>
          <w:rFonts w:ascii="Times New Roman" w:hAnsi="Times New Roman"/>
          <w:color w:val="000000"/>
          <w:sz w:val="24"/>
          <w:szCs w:val="24"/>
        </w:rPr>
        <w:t>Ковалько</w:t>
      </w:r>
      <w:proofErr w:type="spellEnd"/>
      <w:r w:rsidRPr="00B20F59">
        <w:rPr>
          <w:rFonts w:ascii="Times New Roman" w:hAnsi="Times New Roman"/>
          <w:color w:val="000000"/>
          <w:sz w:val="24"/>
          <w:szCs w:val="24"/>
        </w:rPr>
        <w:t xml:space="preserve"> В.И. Игровой модульный курс по ПДД (Мастерская учителя). -  М., «</w:t>
      </w:r>
      <w:proofErr w:type="spellStart"/>
      <w:r w:rsidRPr="00B20F59">
        <w:rPr>
          <w:rFonts w:ascii="Times New Roman" w:hAnsi="Times New Roman"/>
          <w:color w:val="000000"/>
          <w:sz w:val="24"/>
          <w:szCs w:val="24"/>
        </w:rPr>
        <w:t>Вако</w:t>
      </w:r>
      <w:proofErr w:type="spellEnd"/>
      <w:r w:rsidRPr="00B20F59">
        <w:rPr>
          <w:rFonts w:ascii="Times New Roman" w:hAnsi="Times New Roman"/>
          <w:color w:val="000000"/>
          <w:sz w:val="24"/>
          <w:szCs w:val="24"/>
        </w:rPr>
        <w:t>», 2006</w:t>
      </w:r>
    </w:p>
    <w:p w:rsidR="008D1653" w:rsidRPr="00B20F59" w:rsidRDefault="008D1653" w:rsidP="000C2BC8">
      <w:pPr>
        <w:numPr>
          <w:ilvl w:val="0"/>
          <w:numId w:val="30"/>
        </w:numPr>
        <w:tabs>
          <w:tab w:val="left" w:pos="360"/>
        </w:tabs>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 xml:space="preserve"> Ваши права. Книга для учащихся начальных классов. - М.: «Вита </w:t>
      </w:r>
      <w:proofErr w:type="gramStart"/>
      <w:r w:rsidRPr="00B20F59">
        <w:rPr>
          <w:rFonts w:ascii="Times New Roman" w:hAnsi="Times New Roman"/>
          <w:color w:val="000000"/>
          <w:sz w:val="24"/>
          <w:szCs w:val="24"/>
        </w:rPr>
        <w:t>–П</w:t>
      </w:r>
      <w:proofErr w:type="gramEnd"/>
      <w:r w:rsidRPr="00B20F59">
        <w:rPr>
          <w:rFonts w:ascii="Times New Roman" w:hAnsi="Times New Roman"/>
          <w:color w:val="000000"/>
          <w:sz w:val="24"/>
          <w:szCs w:val="24"/>
        </w:rPr>
        <w:t>ресс», 1996.</w:t>
      </w:r>
    </w:p>
    <w:p w:rsidR="008D1653" w:rsidRPr="00B20F59" w:rsidRDefault="008D1653" w:rsidP="000C2BC8">
      <w:pPr>
        <w:numPr>
          <w:ilvl w:val="0"/>
          <w:numId w:val="30"/>
        </w:numPr>
        <w:tabs>
          <w:tab w:val="left" w:pos="360"/>
        </w:tabs>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Биктагирова</w:t>
      </w:r>
      <w:proofErr w:type="spellEnd"/>
      <w:r w:rsidRPr="00B20F59">
        <w:rPr>
          <w:rFonts w:ascii="Times New Roman" w:hAnsi="Times New Roman"/>
          <w:color w:val="000000"/>
          <w:sz w:val="24"/>
          <w:szCs w:val="24"/>
        </w:rPr>
        <w:t xml:space="preserve"> Г.Ф. Организация родительского всеобуча в современной школе. - Казань: Школа, 2004.</w:t>
      </w:r>
    </w:p>
    <w:p w:rsidR="008D1653" w:rsidRPr="00B20F59" w:rsidRDefault="008D1653" w:rsidP="000C2BC8">
      <w:pPr>
        <w:numPr>
          <w:ilvl w:val="0"/>
          <w:numId w:val="30"/>
        </w:numPr>
        <w:tabs>
          <w:tab w:val="left" w:pos="360"/>
        </w:tabs>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Дереклеева</w:t>
      </w:r>
      <w:proofErr w:type="spellEnd"/>
      <w:r w:rsidRPr="00B20F59">
        <w:rPr>
          <w:rFonts w:ascii="Times New Roman" w:hAnsi="Times New Roman"/>
          <w:color w:val="000000"/>
          <w:sz w:val="24"/>
          <w:szCs w:val="24"/>
        </w:rPr>
        <w:t xml:space="preserve"> Н.И. Новые родительские собрания 1-4 классы. – М.:  ВАКО, 2006.</w:t>
      </w:r>
    </w:p>
    <w:p w:rsidR="008D1653" w:rsidRPr="00B20F59" w:rsidRDefault="008D1653" w:rsidP="000C2BC8">
      <w:pPr>
        <w:numPr>
          <w:ilvl w:val="0"/>
          <w:numId w:val="30"/>
        </w:numPr>
        <w:tabs>
          <w:tab w:val="left" w:pos="540"/>
        </w:tabs>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 xml:space="preserve">Калейдоскоп родительских собраний Методические разработки </w:t>
      </w:r>
      <w:proofErr w:type="spellStart"/>
      <w:r w:rsidRPr="00B20F59">
        <w:rPr>
          <w:rFonts w:ascii="Times New Roman" w:hAnsi="Times New Roman"/>
          <w:color w:val="000000"/>
          <w:sz w:val="24"/>
          <w:szCs w:val="24"/>
        </w:rPr>
        <w:t>Вып</w:t>
      </w:r>
      <w:proofErr w:type="spellEnd"/>
      <w:r w:rsidRPr="00B20F59">
        <w:rPr>
          <w:rFonts w:ascii="Times New Roman" w:hAnsi="Times New Roman"/>
          <w:color w:val="000000"/>
          <w:sz w:val="24"/>
          <w:szCs w:val="24"/>
        </w:rPr>
        <w:t>. 1. Под редакцией  Е.Н.Степанова. – М.: Сфера, 2005.</w:t>
      </w:r>
    </w:p>
    <w:p w:rsidR="008D1653" w:rsidRPr="00B20F59" w:rsidRDefault="008D1653" w:rsidP="000C2BC8">
      <w:pPr>
        <w:numPr>
          <w:ilvl w:val="0"/>
          <w:numId w:val="30"/>
        </w:numPr>
        <w:tabs>
          <w:tab w:val="left" w:pos="540"/>
        </w:tabs>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Всеобщая декларация прав человека.</w:t>
      </w:r>
    </w:p>
    <w:p w:rsidR="008D1653" w:rsidRPr="00B20F59" w:rsidRDefault="008D1653" w:rsidP="008D1653">
      <w:pPr>
        <w:spacing w:after="0" w:line="240" w:lineRule="auto"/>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Программа занятий клуба «Наши права и обязанности»</w:t>
      </w: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(для учащихся 5-8 классов)</w:t>
      </w:r>
    </w:p>
    <w:p w:rsidR="008D1653" w:rsidRPr="00B20F59" w:rsidRDefault="008D1653" w:rsidP="008D1653">
      <w:pPr>
        <w:spacing w:after="0" w:line="240" w:lineRule="auto"/>
        <w:ind w:firstLine="708"/>
        <w:jc w:val="both"/>
        <w:rPr>
          <w:rFonts w:ascii="Times New Roman" w:hAnsi="Times New Roman"/>
          <w:color w:val="000000"/>
          <w:sz w:val="24"/>
          <w:szCs w:val="24"/>
        </w:rPr>
      </w:pPr>
      <w:r w:rsidRPr="00B20F59">
        <w:rPr>
          <w:rFonts w:ascii="Times New Roman" w:hAnsi="Times New Roman"/>
          <w:color w:val="000000"/>
          <w:sz w:val="24"/>
          <w:szCs w:val="24"/>
        </w:rPr>
        <w:t xml:space="preserve">Гражданское становление личности человека происходит на протяжении всей его жизни. </w:t>
      </w:r>
    </w:p>
    <w:p w:rsidR="008D1653" w:rsidRPr="00B20F59" w:rsidRDefault="008D1653" w:rsidP="008D1653">
      <w:pPr>
        <w:spacing w:after="0" w:line="240" w:lineRule="auto"/>
        <w:ind w:firstLine="708"/>
        <w:jc w:val="both"/>
        <w:rPr>
          <w:rFonts w:ascii="Times New Roman" w:hAnsi="Times New Roman"/>
          <w:color w:val="000000"/>
          <w:sz w:val="24"/>
          <w:szCs w:val="24"/>
        </w:rPr>
      </w:pPr>
      <w:r w:rsidRPr="00B20F59">
        <w:rPr>
          <w:rFonts w:ascii="Times New Roman" w:hAnsi="Times New Roman"/>
          <w:color w:val="000000"/>
          <w:sz w:val="24"/>
          <w:szCs w:val="24"/>
        </w:rPr>
        <w:t xml:space="preserve">Говоря о подростковом возрасте, хочется отметить, что особенностью восприятия  детей в 11-15 лет является повышенная  любознательность, активность, </w:t>
      </w:r>
      <w:proofErr w:type="spellStart"/>
      <w:r w:rsidRPr="00B20F59">
        <w:rPr>
          <w:rFonts w:ascii="Times New Roman" w:hAnsi="Times New Roman"/>
          <w:color w:val="000000"/>
          <w:sz w:val="24"/>
          <w:szCs w:val="24"/>
        </w:rPr>
        <w:t>креативность</w:t>
      </w:r>
      <w:proofErr w:type="spellEnd"/>
      <w:r w:rsidRPr="00B20F59">
        <w:rPr>
          <w:rFonts w:ascii="Times New Roman" w:hAnsi="Times New Roman"/>
          <w:color w:val="000000"/>
          <w:sz w:val="24"/>
          <w:szCs w:val="24"/>
        </w:rPr>
        <w:t xml:space="preserve">  мышления. Именно поэтому при разработке занятий следует опираться на самостоятельную подготовку детей, выбирать нестандартные формы проведения мероприятий.</w:t>
      </w:r>
    </w:p>
    <w:p w:rsidR="008D1653" w:rsidRPr="00B20F59" w:rsidRDefault="008D1653" w:rsidP="008D1653">
      <w:pPr>
        <w:spacing w:after="0" w:line="240" w:lineRule="auto"/>
        <w:ind w:firstLine="708"/>
        <w:jc w:val="both"/>
        <w:rPr>
          <w:rFonts w:ascii="Times New Roman" w:hAnsi="Times New Roman"/>
          <w: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103"/>
        <w:gridCol w:w="3191"/>
      </w:tblGrid>
      <w:tr w:rsidR="008D1653" w:rsidRPr="00B20F59" w:rsidTr="000366F1">
        <w:tc>
          <w:tcPr>
            <w:tcW w:w="959"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Класс </w:t>
            </w: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Тема мероприятия </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Форма проведения</w:t>
            </w:r>
          </w:p>
        </w:tc>
      </w:tr>
      <w:tr w:rsidR="008D1653" w:rsidRPr="00B20F59" w:rsidTr="000366F1">
        <w:tc>
          <w:tcPr>
            <w:tcW w:w="959" w:type="dxa"/>
            <w:vMerge w:val="restart"/>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5 класс</w:t>
            </w: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Законы школы – наши законы</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Детско-родительская гостиная</w:t>
            </w:r>
          </w:p>
        </w:tc>
      </w:tr>
      <w:tr w:rsidR="008D1653" w:rsidRPr="00B20F59" w:rsidTr="000366F1">
        <w:tc>
          <w:tcPr>
            <w:tcW w:w="959" w:type="dxa"/>
            <w:vMerge/>
          </w:tcPr>
          <w:p w:rsidR="008D1653" w:rsidRPr="00B20F59" w:rsidRDefault="008D1653" w:rsidP="000366F1">
            <w:pPr>
              <w:spacing w:after="0" w:line="240" w:lineRule="auto"/>
              <w:rPr>
                <w:rFonts w:ascii="Times New Roman" w:hAnsi="Times New Roman"/>
                <w:color w:val="000000"/>
                <w:sz w:val="24"/>
                <w:szCs w:val="24"/>
              </w:rPr>
            </w:pP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«Культура поведения на переменах»</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Диспут</w:t>
            </w:r>
          </w:p>
        </w:tc>
      </w:tr>
      <w:tr w:rsidR="008D1653" w:rsidRPr="00B20F59" w:rsidTr="000366F1">
        <w:tc>
          <w:tcPr>
            <w:tcW w:w="959" w:type="dxa"/>
            <w:vMerge/>
          </w:tcPr>
          <w:p w:rsidR="008D1653" w:rsidRPr="00B20F59" w:rsidRDefault="008D1653" w:rsidP="000366F1">
            <w:pPr>
              <w:spacing w:after="0" w:line="240" w:lineRule="auto"/>
              <w:rPr>
                <w:rFonts w:ascii="Times New Roman" w:hAnsi="Times New Roman"/>
                <w:color w:val="000000"/>
                <w:sz w:val="24"/>
                <w:szCs w:val="24"/>
              </w:rPr>
            </w:pP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Внимание: опасная компания!</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Путешествие в сказку</w:t>
            </w:r>
          </w:p>
        </w:tc>
      </w:tr>
      <w:tr w:rsidR="008D1653" w:rsidRPr="00B20F59" w:rsidTr="000366F1">
        <w:tc>
          <w:tcPr>
            <w:tcW w:w="959" w:type="dxa"/>
            <w:vMerge/>
          </w:tcPr>
          <w:p w:rsidR="008D1653" w:rsidRPr="00B20F59" w:rsidRDefault="008D1653" w:rsidP="000366F1">
            <w:pPr>
              <w:spacing w:after="0" w:line="240" w:lineRule="auto"/>
              <w:rPr>
                <w:rFonts w:ascii="Times New Roman" w:hAnsi="Times New Roman"/>
                <w:color w:val="000000"/>
                <w:sz w:val="24"/>
                <w:szCs w:val="24"/>
              </w:rPr>
            </w:pP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Права человека через призму русской народной сказки</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Беседа </w:t>
            </w:r>
          </w:p>
        </w:tc>
      </w:tr>
      <w:tr w:rsidR="008D1653" w:rsidRPr="00B20F59" w:rsidTr="000366F1">
        <w:tc>
          <w:tcPr>
            <w:tcW w:w="959" w:type="dxa"/>
            <w:vMerge w:val="restart"/>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6 класс</w:t>
            </w: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Человек. Личность. Гражданин</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Мозговой штурм </w:t>
            </w:r>
          </w:p>
        </w:tc>
      </w:tr>
      <w:tr w:rsidR="008D1653" w:rsidRPr="00B20F59" w:rsidTr="000366F1">
        <w:tc>
          <w:tcPr>
            <w:tcW w:w="959" w:type="dxa"/>
            <w:vMerge/>
          </w:tcPr>
          <w:p w:rsidR="008D1653" w:rsidRPr="00B20F59" w:rsidRDefault="008D1653" w:rsidP="000366F1">
            <w:pPr>
              <w:spacing w:after="0" w:line="240" w:lineRule="auto"/>
              <w:rPr>
                <w:rFonts w:ascii="Times New Roman" w:hAnsi="Times New Roman"/>
                <w:color w:val="000000"/>
                <w:sz w:val="24"/>
                <w:szCs w:val="24"/>
              </w:rPr>
            </w:pP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Изучаем «Конвенцию о правах ребёнка»</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Беседа-тренинг</w:t>
            </w:r>
          </w:p>
        </w:tc>
      </w:tr>
      <w:tr w:rsidR="008D1653" w:rsidRPr="00B20F59" w:rsidTr="000366F1">
        <w:tc>
          <w:tcPr>
            <w:tcW w:w="959" w:type="dxa"/>
            <w:vMerge/>
          </w:tcPr>
          <w:p w:rsidR="008D1653" w:rsidRPr="00B20F59" w:rsidRDefault="008D1653" w:rsidP="000366F1">
            <w:pPr>
              <w:spacing w:after="0" w:line="240" w:lineRule="auto"/>
              <w:rPr>
                <w:rFonts w:ascii="Times New Roman" w:hAnsi="Times New Roman"/>
                <w:color w:val="000000"/>
                <w:sz w:val="24"/>
                <w:szCs w:val="24"/>
              </w:rPr>
            </w:pP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Наши права</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Диспут</w:t>
            </w:r>
          </w:p>
        </w:tc>
      </w:tr>
      <w:tr w:rsidR="008D1653" w:rsidRPr="00B20F59" w:rsidTr="000366F1">
        <w:tc>
          <w:tcPr>
            <w:tcW w:w="959" w:type="dxa"/>
            <w:vMerge/>
          </w:tcPr>
          <w:p w:rsidR="008D1653" w:rsidRPr="00B20F59" w:rsidRDefault="008D1653" w:rsidP="000366F1">
            <w:pPr>
              <w:spacing w:after="0" w:line="240" w:lineRule="auto"/>
              <w:rPr>
                <w:rFonts w:ascii="Times New Roman" w:hAnsi="Times New Roman"/>
                <w:color w:val="000000"/>
                <w:sz w:val="24"/>
                <w:szCs w:val="24"/>
              </w:rPr>
            </w:pP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Права человека в современном мире</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Диспут </w:t>
            </w:r>
          </w:p>
        </w:tc>
      </w:tr>
      <w:tr w:rsidR="008D1653" w:rsidRPr="00B20F59" w:rsidTr="000366F1">
        <w:tc>
          <w:tcPr>
            <w:tcW w:w="959" w:type="dxa"/>
            <w:vMerge w:val="restart"/>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7 класс</w:t>
            </w: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Конституция – основной закон государства</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Беседа-практикум</w:t>
            </w:r>
          </w:p>
        </w:tc>
      </w:tr>
      <w:tr w:rsidR="008D1653" w:rsidRPr="00B20F59" w:rsidTr="000366F1">
        <w:tc>
          <w:tcPr>
            <w:tcW w:w="959" w:type="dxa"/>
            <w:vMerge/>
          </w:tcPr>
          <w:p w:rsidR="008D1653" w:rsidRPr="00B20F59" w:rsidRDefault="008D1653" w:rsidP="000366F1">
            <w:pPr>
              <w:spacing w:after="0" w:line="240" w:lineRule="auto"/>
              <w:rPr>
                <w:rFonts w:ascii="Times New Roman" w:hAnsi="Times New Roman"/>
                <w:color w:val="000000"/>
                <w:sz w:val="24"/>
                <w:szCs w:val="24"/>
              </w:rPr>
            </w:pP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Мы – граждане России</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Классный час - размышление</w:t>
            </w:r>
          </w:p>
        </w:tc>
      </w:tr>
      <w:tr w:rsidR="008D1653" w:rsidRPr="00B20F59" w:rsidTr="000366F1">
        <w:tc>
          <w:tcPr>
            <w:tcW w:w="959" w:type="dxa"/>
            <w:vMerge/>
          </w:tcPr>
          <w:p w:rsidR="008D1653" w:rsidRPr="00B20F59" w:rsidRDefault="008D1653" w:rsidP="000366F1">
            <w:pPr>
              <w:spacing w:after="0" w:line="240" w:lineRule="auto"/>
              <w:rPr>
                <w:rFonts w:ascii="Times New Roman" w:hAnsi="Times New Roman"/>
                <w:color w:val="000000"/>
                <w:sz w:val="24"/>
                <w:szCs w:val="24"/>
              </w:rPr>
            </w:pP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Как себя защитить?</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Практикум </w:t>
            </w:r>
          </w:p>
        </w:tc>
      </w:tr>
      <w:tr w:rsidR="008D1653" w:rsidRPr="00B20F59" w:rsidTr="00DA4456">
        <w:tc>
          <w:tcPr>
            <w:tcW w:w="959" w:type="dxa"/>
            <w:vMerge/>
          </w:tcPr>
          <w:p w:rsidR="008D1653" w:rsidRPr="00B20F59" w:rsidRDefault="008D1653" w:rsidP="000366F1">
            <w:pPr>
              <w:spacing w:after="0" w:line="240" w:lineRule="auto"/>
              <w:rPr>
                <w:rFonts w:ascii="Times New Roman" w:hAnsi="Times New Roman"/>
                <w:color w:val="000000"/>
                <w:sz w:val="24"/>
                <w:szCs w:val="24"/>
              </w:rPr>
            </w:pPr>
          </w:p>
        </w:tc>
        <w:tc>
          <w:tcPr>
            <w:tcW w:w="5103" w:type="dxa"/>
            <w:shd w:val="clear" w:color="auto" w:fill="FFFFFF" w:themeFill="background1"/>
          </w:tcPr>
          <w:p w:rsidR="008D1653" w:rsidRPr="00B5653C" w:rsidRDefault="008D1653" w:rsidP="000366F1">
            <w:pPr>
              <w:spacing w:after="0" w:line="240" w:lineRule="auto"/>
              <w:rPr>
                <w:rFonts w:ascii="Times New Roman" w:hAnsi="Times New Roman"/>
                <w:color w:val="000000"/>
                <w:sz w:val="24"/>
                <w:szCs w:val="24"/>
              </w:rPr>
            </w:pPr>
            <w:r w:rsidRPr="00B5653C">
              <w:rPr>
                <w:rFonts w:ascii="Times New Roman" w:hAnsi="Times New Roman"/>
                <w:color w:val="000000"/>
                <w:sz w:val="24"/>
                <w:szCs w:val="24"/>
              </w:rPr>
              <w:t>Молодёжные общественные объединения</w:t>
            </w:r>
          </w:p>
        </w:tc>
        <w:tc>
          <w:tcPr>
            <w:tcW w:w="3191" w:type="dxa"/>
            <w:shd w:val="clear" w:color="auto" w:fill="FFFFFF" w:themeFill="background1"/>
          </w:tcPr>
          <w:p w:rsidR="008D1653" w:rsidRPr="00B5653C" w:rsidRDefault="008D1653" w:rsidP="000366F1">
            <w:pPr>
              <w:spacing w:after="0" w:line="240" w:lineRule="auto"/>
              <w:rPr>
                <w:rFonts w:ascii="Times New Roman" w:hAnsi="Times New Roman"/>
                <w:color w:val="000000"/>
                <w:sz w:val="24"/>
                <w:szCs w:val="24"/>
              </w:rPr>
            </w:pPr>
            <w:r w:rsidRPr="00B5653C">
              <w:rPr>
                <w:rFonts w:ascii="Times New Roman" w:hAnsi="Times New Roman"/>
                <w:color w:val="000000"/>
                <w:sz w:val="24"/>
                <w:szCs w:val="24"/>
              </w:rPr>
              <w:t xml:space="preserve">Лекция </w:t>
            </w:r>
          </w:p>
        </w:tc>
      </w:tr>
      <w:tr w:rsidR="008D1653" w:rsidRPr="00B20F59" w:rsidTr="000366F1">
        <w:tc>
          <w:tcPr>
            <w:tcW w:w="959" w:type="dxa"/>
            <w:vMerge w:val="restart"/>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8 класс</w:t>
            </w: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Каждый правый имеет право</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Классный ча</w:t>
            </w:r>
            <w:proofErr w:type="gramStart"/>
            <w:r w:rsidRPr="00B20F59">
              <w:rPr>
                <w:rFonts w:ascii="Times New Roman" w:hAnsi="Times New Roman"/>
                <w:color w:val="000000"/>
                <w:sz w:val="24"/>
                <w:szCs w:val="24"/>
              </w:rPr>
              <w:t>с-</w:t>
            </w:r>
            <w:proofErr w:type="gramEnd"/>
            <w:r w:rsidRPr="00B20F59">
              <w:rPr>
                <w:rFonts w:ascii="Times New Roman" w:hAnsi="Times New Roman"/>
                <w:color w:val="000000"/>
                <w:sz w:val="24"/>
                <w:szCs w:val="24"/>
              </w:rPr>
              <w:t xml:space="preserve"> деловая игра</w:t>
            </w:r>
          </w:p>
        </w:tc>
      </w:tr>
      <w:tr w:rsidR="008D1653" w:rsidRPr="00B20F59" w:rsidTr="000366F1">
        <w:tc>
          <w:tcPr>
            <w:tcW w:w="959" w:type="dxa"/>
            <w:vMerge/>
          </w:tcPr>
          <w:p w:rsidR="008D1653" w:rsidRPr="00B20F59" w:rsidRDefault="008D1653" w:rsidP="000366F1">
            <w:pPr>
              <w:spacing w:after="0" w:line="240" w:lineRule="auto"/>
              <w:rPr>
                <w:rFonts w:ascii="Times New Roman" w:hAnsi="Times New Roman"/>
                <w:color w:val="000000"/>
                <w:sz w:val="24"/>
                <w:szCs w:val="24"/>
              </w:rPr>
            </w:pP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Преступление и наказание</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Диспут </w:t>
            </w:r>
          </w:p>
        </w:tc>
      </w:tr>
      <w:tr w:rsidR="008D1653" w:rsidRPr="00B20F59" w:rsidTr="000366F1">
        <w:tc>
          <w:tcPr>
            <w:tcW w:w="959" w:type="dxa"/>
            <w:vMerge/>
          </w:tcPr>
          <w:p w:rsidR="008D1653" w:rsidRPr="00B20F59" w:rsidRDefault="008D1653" w:rsidP="000366F1">
            <w:pPr>
              <w:spacing w:after="0" w:line="240" w:lineRule="auto"/>
              <w:rPr>
                <w:rFonts w:ascii="Times New Roman" w:hAnsi="Times New Roman"/>
                <w:color w:val="000000"/>
                <w:sz w:val="24"/>
                <w:szCs w:val="24"/>
              </w:rPr>
            </w:pP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Свой путь мы выбираем сами</w:t>
            </w:r>
          </w:p>
        </w:tc>
        <w:tc>
          <w:tcPr>
            <w:tcW w:w="3191"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Беседа - практикум</w:t>
            </w:r>
          </w:p>
        </w:tc>
      </w:tr>
      <w:tr w:rsidR="008D1653" w:rsidRPr="00B20F59" w:rsidTr="000366F1">
        <w:tc>
          <w:tcPr>
            <w:tcW w:w="959" w:type="dxa"/>
            <w:vMerge/>
          </w:tcPr>
          <w:p w:rsidR="008D1653" w:rsidRPr="00B20F59" w:rsidRDefault="008D1653" w:rsidP="000366F1">
            <w:pPr>
              <w:spacing w:after="0" w:line="240" w:lineRule="auto"/>
              <w:rPr>
                <w:rFonts w:ascii="Times New Roman" w:hAnsi="Times New Roman"/>
                <w:color w:val="000000"/>
                <w:sz w:val="24"/>
                <w:szCs w:val="24"/>
              </w:rPr>
            </w:pPr>
          </w:p>
        </w:tc>
        <w:tc>
          <w:tcPr>
            <w:tcW w:w="5103"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«Знатоки права»</w:t>
            </w:r>
          </w:p>
        </w:tc>
        <w:tc>
          <w:tcPr>
            <w:tcW w:w="3191" w:type="dxa"/>
          </w:tcPr>
          <w:p w:rsidR="008D1653" w:rsidRPr="00B20F59" w:rsidRDefault="008D1653" w:rsidP="000366F1">
            <w:pPr>
              <w:spacing w:after="0" w:line="240" w:lineRule="auto"/>
              <w:rPr>
                <w:rFonts w:ascii="Times New Roman" w:hAnsi="Times New Roman"/>
                <w:color w:val="000000"/>
                <w:sz w:val="24"/>
                <w:szCs w:val="24"/>
              </w:rPr>
            </w:pPr>
            <w:proofErr w:type="spellStart"/>
            <w:r w:rsidRPr="00B20F59">
              <w:rPr>
                <w:rFonts w:ascii="Times New Roman" w:hAnsi="Times New Roman"/>
                <w:color w:val="000000"/>
                <w:sz w:val="24"/>
                <w:szCs w:val="24"/>
              </w:rPr>
              <w:t>Брейн-ринг</w:t>
            </w:r>
            <w:proofErr w:type="spellEnd"/>
          </w:p>
        </w:tc>
      </w:tr>
    </w:tbl>
    <w:p w:rsidR="008D1653" w:rsidRPr="00B20F59" w:rsidRDefault="008D1653" w:rsidP="008D1653">
      <w:pPr>
        <w:spacing w:after="0" w:line="240" w:lineRule="auto"/>
        <w:jc w:val="center"/>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5 КЛАСС</w:t>
      </w:r>
    </w:p>
    <w:p w:rsidR="008D1653" w:rsidRPr="00B20F59" w:rsidRDefault="008D1653" w:rsidP="008D1653">
      <w:pPr>
        <w:pStyle w:val="ac"/>
        <w:spacing w:after="0" w:line="240" w:lineRule="auto"/>
        <w:ind w:left="0" w:firstLine="708"/>
        <w:jc w:val="center"/>
        <w:rPr>
          <w:rFonts w:ascii="Times New Roman" w:hAnsi="Times New Roman"/>
          <w:b/>
          <w:color w:val="000000"/>
          <w:sz w:val="24"/>
          <w:szCs w:val="24"/>
        </w:rPr>
      </w:pPr>
      <w:r w:rsidRPr="00B20F59">
        <w:rPr>
          <w:rFonts w:ascii="Times New Roman" w:hAnsi="Times New Roman"/>
          <w:b/>
          <w:color w:val="000000"/>
          <w:sz w:val="24"/>
          <w:szCs w:val="24"/>
        </w:rPr>
        <w:t>ЗАКОНЫ ШКОЛЫ – НАШИ ЗАКОНЫ</w:t>
      </w:r>
    </w:p>
    <w:p w:rsidR="008D1653" w:rsidRPr="00B20F59" w:rsidRDefault="008D1653" w:rsidP="008D1653">
      <w:pPr>
        <w:pStyle w:val="ac"/>
        <w:spacing w:after="0" w:line="240" w:lineRule="auto"/>
        <w:ind w:left="0" w:hanging="11"/>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детско-родительская гостиная</w:t>
      </w:r>
    </w:p>
    <w:p w:rsidR="008D1653" w:rsidRPr="00B20F59" w:rsidRDefault="008D1653" w:rsidP="008D1653">
      <w:pPr>
        <w:pStyle w:val="ac"/>
        <w:spacing w:after="0" w:line="240" w:lineRule="auto"/>
        <w:ind w:left="0" w:hanging="11"/>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осознанное  принятие норм и правил, регламентирующих жизнедеятельность участников образовательного процесса в школе; привлечение учащихся и родителей к участию в управлении школой.</w:t>
      </w:r>
    </w:p>
    <w:p w:rsidR="008D1653" w:rsidRPr="00B20F59" w:rsidRDefault="008D1653" w:rsidP="008D1653">
      <w:pPr>
        <w:pStyle w:val="ac"/>
        <w:spacing w:after="0" w:line="240" w:lineRule="auto"/>
        <w:ind w:left="0" w:firstLine="708"/>
        <w:jc w:val="both"/>
        <w:rPr>
          <w:rFonts w:ascii="Times New Roman" w:hAnsi="Times New Roman"/>
          <w:i/>
          <w:color w:val="000000"/>
          <w:sz w:val="24"/>
          <w:szCs w:val="24"/>
        </w:rPr>
      </w:pPr>
      <w:r w:rsidRPr="00B20F59">
        <w:rPr>
          <w:rFonts w:ascii="Times New Roman" w:hAnsi="Times New Roman"/>
          <w:i/>
          <w:color w:val="000000"/>
          <w:sz w:val="24"/>
          <w:szCs w:val="24"/>
        </w:rPr>
        <w:t>Познакомить учащихся с действующим Уставом школы; создать творческие группы учащихся и родителей по разработке дополнений к действующему уставу.</w:t>
      </w:r>
    </w:p>
    <w:p w:rsidR="008D1653" w:rsidRPr="00B20F59" w:rsidRDefault="008D1653" w:rsidP="008D1653">
      <w:pPr>
        <w:pStyle w:val="ac"/>
        <w:spacing w:after="0" w:line="240" w:lineRule="auto"/>
        <w:ind w:left="0" w:hanging="11"/>
        <w:rPr>
          <w:rFonts w:ascii="Times New Roman" w:hAnsi="Times New Roman"/>
          <w:color w:val="000000"/>
          <w:sz w:val="24"/>
          <w:szCs w:val="24"/>
        </w:rPr>
      </w:pPr>
    </w:p>
    <w:p w:rsidR="008D1653" w:rsidRPr="00B20F59" w:rsidRDefault="008D1653" w:rsidP="008D1653">
      <w:pPr>
        <w:pStyle w:val="ac"/>
        <w:spacing w:after="0" w:line="240" w:lineRule="auto"/>
        <w:ind w:left="0" w:firstLine="11"/>
        <w:jc w:val="center"/>
        <w:rPr>
          <w:rFonts w:ascii="Times New Roman" w:hAnsi="Times New Roman"/>
          <w:b/>
          <w:color w:val="000000"/>
          <w:sz w:val="24"/>
          <w:szCs w:val="24"/>
        </w:rPr>
      </w:pPr>
      <w:r w:rsidRPr="00B20F59">
        <w:rPr>
          <w:rFonts w:ascii="Times New Roman" w:hAnsi="Times New Roman"/>
          <w:b/>
          <w:color w:val="000000"/>
          <w:sz w:val="24"/>
          <w:szCs w:val="24"/>
        </w:rPr>
        <w:t>КУЛЬТУРА ПОВЕДЕНИЯ НА ПЕРЕМЕНАХ</w:t>
      </w:r>
    </w:p>
    <w:p w:rsidR="008D1653" w:rsidRPr="00B20F59" w:rsidRDefault="008D1653" w:rsidP="008D1653">
      <w:pPr>
        <w:pStyle w:val="ac"/>
        <w:spacing w:after="0" w:line="240" w:lineRule="auto"/>
        <w:ind w:left="0" w:hanging="11"/>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диспут</w:t>
      </w:r>
    </w:p>
    <w:p w:rsidR="008D1653" w:rsidRPr="00B20F59" w:rsidRDefault="008D1653" w:rsidP="008D1653">
      <w:pPr>
        <w:pStyle w:val="ac"/>
        <w:spacing w:after="0" w:line="240" w:lineRule="auto"/>
        <w:ind w:left="0" w:hanging="11"/>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учить детей культуре поведения, воспитывать уважительнее отношение друг к другу и окружающим.</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Помочь детям задуматься о самих себе, побудить их к самокритичной оценке, исправлению своих недостатков.</w:t>
      </w:r>
    </w:p>
    <w:p w:rsidR="008D1653" w:rsidRPr="00B20F59" w:rsidRDefault="008D1653" w:rsidP="008D1653">
      <w:pPr>
        <w:spacing w:after="0" w:line="240" w:lineRule="auto"/>
        <w:ind w:hanging="11"/>
        <w:jc w:val="both"/>
        <w:rPr>
          <w:rFonts w:ascii="Times New Roman" w:hAnsi="Times New Roman"/>
          <w:color w:val="000000"/>
          <w:sz w:val="24"/>
          <w:szCs w:val="24"/>
        </w:rPr>
      </w:pPr>
    </w:p>
    <w:p w:rsidR="008D1653" w:rsidRPr="00B20F59" w:rsidRDefault="008D1653" w:rsidP="008D1653">
      <w:pPr>
        <w:pStyle w:val="ac"/>
        <w:spacing w:after="0" w:line="240" w:lineRule="auto"/>
        <w:ind w:left="0"/>
        <w:jc w:val="center"/>
        <w:rPr>
          <w:rFonts w:ascii="Times New Roman" w:hAnsi="Times New Roman"/>
          <w:b/>
          <w:color w:val="000000"/>
          <w:sz w:val="24"/>
          <w:szCs w:val="24"/>
        </w:rPr>
      </w:pPr>
      <w:r w:rsidRPr="00B20F59">
        <w:rPr>
          <w:rFonts w:ascii="Times New Roman" w:hAnsi="Times New Roman"/>
          <w:b/>
          <w:color w:val="000000"/>
          <w:sz w:val="24"/>
          <w:szCs w:val="24"/>
        </w:rPr>
        <w:t>ВНИМАНИЕ, ОПАСНАЯ КОМПАНИЯ!</w:t>
      </w:r>
    </w:p>
    <w:p w:rsidR="008D1653" w:rsidRPr="00B20F59" w:rsidRDefault="008D1653" w:rsidP="008D1653">
      <w:pPr>
        <w:pStyle w:val="ac"/>
        <w:spacing w:after="0" w:line="240" w:lineRule="auto"/>
        <w:ind w:left="0" w:hanging="11"/>
        <w:rPr>
          <w:rFonts w:ascii="Times New Roman" w:hAnsi="Times New Roman"/>
          <w:color w:val="000000"/>
          <w:sz w:val="24"/>
          <w:szCs w:val="24"/>
          <w:u w:val="single"/>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путешествие в сказку</w:t>
      </w:r>
    </w:p>
    <w:p w:rsidR="008D1653" w:rsidRPr="00B20F59" w:rsidRDefault="008D1653" w:rsidP="008D1653">
      <w:pPr>
        <w:pStyle w:val="ac"/>
        <w:spacing w:after="0" w:line="240" w:lineRule="auto"/>
        <w:ind w:left="0" w:hanging="11"/>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ознакомление с приёмами самозащиты в условиях асоциального окружения, развитие навыков общения, духовно-нравственного здоровья, отрицательного отношения к негативным привычкам.</w:t>
      </w:r>
    </w:p>
    <w:p w:rsidR="008D1653" w:rsidRPr="00B20F59" w:rsidRDefault="008D1653" w:rsidP="008D1653">
      <w:pPr>
        <w:pStyle w:val="ac"/>
        <w:spacing w:after="0" w:line="240" w:lineRule="auto"/>
        <w:ind w:left="0" w:firstLine="708"/>
        <w:jc w:val="both"/>
        <w:rPr>
          <w:rFonts w:ascii="Times New Roman" w:hAnsi="Times New Roman"/>
          <w:i/>
          <w:color w:val="000000"/>
          <w:sz w:val="24"/>
          <w:szCs w:val="24"/>
        </w:rPr>
      </w:pPr>
      <w:r w:rsidRPr="00B20F59">
        <w:rPr>
          <w:rFonts w:ascii="Times New Roman" w:hAnsi="Times New Roman"/>
          <w:i/>
          <w:color w:val="000000"/>
          <w:sz w:val="24"/>
          <w:szCs w:val="24"/>
        </w:rPr>
        <w:t>Познакомить детей с отрицательным воздействием асоциального окружения, научить способам отказа от асоциальных поступков.</w:t>
      </w:r>
    </w:p>
    <w:p w:rsidR="008D1653" w:rsidRPr="00B20F59" w:rsidRDefault="008D1653" w:rsidP="008D1653">
      <w:pPr>
        <w:pStyle w:val="ac"/>
        <w:spacing w:after="0" w:line="240" w:lineRule="auto"/>
        <w:ind w:left="0" w:hanging="11"/>
        <w:jc w:val="both"/>
        <w:rPr>
          <w:rFonts w:ascii="Times New Roman" w:hAnsi="Times New Roman"/>
          <w:color w:val="000000"/>
          <w:sz w:val="24"/>
          <w:szCs w:val="24"/>
        </w:rPr>
      </w:pPr>
    </w:p>
    <w:p w:rsidR="008D1653" w:rsidRPr="00B20F59" w:rsidRDefault="008D1653" w:rsidP="008D1653">
      <w:pPr>
        <w:spacing w:after="0" w:line="240" w:lineRule="auto"/>
        <w:jc w:val="center"/>
        <w:outlineLvl w:val="0"/>
        <w:rPr>
          <w:rFonts w:ascii="Times New Roman" w:hAnsi="Times New Roman"/>
          <w:b/>
          <w:bCs/>
          <w:color w:val="000000"/>
          <w:kern w:val="36"/>
          <w:sz w:val="24"/>
          <w:szCs w:val="24"/>
        </w:rPr>
      </w:pPr>
      <w:r w:rsidRPr="00B20F59">
        <w:rPr>
          <w:rFonts w:ascii="Times New Roman" w:hAnsi="Times New Roman"/>
          <w:b/>
          <w:bCs/>
          <w:color w:val="000000"/>
          <w:kern w:val="36"/>
          <w:sz w:val="24"/>
          <w:szCs w:val="24"/>
        </w:rPr>
        <w:t>ПРАВА ЧЕЛОВЕКА ЧЕРЕЗ ПРИЗМУ РУССКОЙ</w:t>
      </w:r>
    </w:p>
    <w:p w:rsidR="008D1653" w:rsidRPr="00B20F59" w:rsidRDefault="008D1653" w:rsidP="008D1653">
      <w:pPr>
        <w:spacing w:after="0" w:line="240" w:lineRule="auto"/>
        <w:jc w:val="center"/>
        <w:outlineLvl w:val="0"/>
        <w:rPr>
          <w:rFonts w:ascii="Times New Roman" w:hAnsi="Times New Roman"/>
          <w:b/>
          <w:bCs/>
          <w:color w:val="000000"/>
          <w:kern w:val="36"/>
          <w:sz w:val="24"/>
          <w:szCs w:val="24"/>
        </w:rPr>
      </w:pPr>
      <w:r w:rsidRPr="00B20F59">
        <w:rPr>
          <w:rFonts w:ascii="Times New Roman" w:hAnsi="Times New Roman"/>
          <w:b/>
          <w:bCs/>
          <w:color w:val="000000"/>
          <w:kern w:val="36"/>
          <w:sz w:val="24"/>
          <w:szCs w:val="24"/>
        </w:rPr>
        <w:t xml:space="preserve"> НАРОДНОЙ СКАЗКИ</w:t>
      </w:r>
    </w:p>
    <w:p w:rsidR="008D1653" w:rsidRPr="00B20F59" w:rsidRDefault="008D1653" w:rsidP="008D1653">
      <w:pPr>
        <w:pStyle w:val="ac"/>
        <w:spacing w:after="0" w:line="240" w:lineRule="auto"/>
        <w:ind w:left="0" w:hanging="11"/>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классный час - игра</w:t>
      </w:r>
    </w:p>
    <w:p w:rsidR="008D1653" w:rsidRPr="00B20F59" w:rsidRDefault="008D1653" w:rsidP="008D1653">
      <w:pPr>
        <w:pStyle w:val="ac"/>
        <w:spacing w:after="0" w:line="240" w:lineRule="auto"/>
        <w:ind w:left="0" w:hanging="11"/>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дать общее понятие, что означает право и права человека, что такое ответственность; объяснить, что послушание выражается в исполнении повеления, а своеволие – в самоуправстве.</w:t>
      </w:r>
    </w:p>
    <w:p w:rsidR="008D1653" w:rsidRPr="00B20F59" w:rsidRDefault="008D1653" w:rsidP="008D1653">
      <w:pPr>
        <w:pStyle w:val="ac"/>
        <w:spacing w:after="0" w:line="240" w:lineRule="auto"/>
        <w:ind w:left="0" w:firstLine="708"/>
        <w:jc w:val="both"/>
        <w:rPr>
          <w:rFonts w:ascii="Times New Roman" w:hAnsi="Times New Roman"/>
          <w:i/>
          <w:color w:val="000000"/>
          <w:sz w:val="24"/>
          <w:szCs w:val="24"/>
        </w:rPr>
      </w:pPr>
      <w:r w:rsidRPr="00B20F59">
        <w:rPr>
          <w:rFonts w:ascii="Times New Roman" w:hAnsi="Times New Roman"/>
          <w:i/>
          <w:color w:val="000000"/>
          <w:sz w:val="24"/>
          <w:szCs w:val="24"/>
        </w:rPr>
        <w:t>Подвести учащихся к выводу, что русские люди любили друг друга, стремились уважать старших как более знающих, быть послушными  и следовать правилу «за добро добром платят».</w:t>
      </w:r>
    </w:p>
    <w:p w:rsidR="008D1653" w:rsidRPr="00B20F59" w:rsidRDefault="008D1653" w:rsidP="008D1653">
      <w:pPr>
        <w:pStyle w:val="ac"/>
        <w:spacing w:after="0" w:line="240" w:lineRule="auto"/>
        <w:ind w:left="0"/>
        <w:rPr>
          <w:rFonts w:ascii="Times New Roman" w:hAnsi="Times New Roman"/>
          <w:b/>
          <w:color w:val="000000"/>
          <w:sz w:val="24"/>
          <w:szCs w:val="24"/>
        </w:rPr>
      </w:pPr>
    </w:p>
    <w:p w:rsidR="008D1653" w:rsidRPr="00B20F59" w:rsidRDefault="008D1653" w:rsidP="008D1653">
      <w:pPr>
        <w:pStyle w:val="ac"/>
        <w:spacing w:after="0" w:line="240" w:lineRule="auto"/>
        <w:ind w:left="0"/>
        <w:jc w:val="center"/>
        <w:rPr>
          <w:rFonts w:ascii="Times New Roman" w:hAnsi="Times New Roman"/>
          <w:b/>
          <w:color w:val="000000"/>
          <w:sz w:val="24"/>
          <w:szCs w:val="24"/>
        </w:rPr>
      </w:pPr>
      <w:r w:rsidRPr="00B20F59">
        <w:rPr>
          <w:rFonts w:ascii="Times New Roman" w:hAnsi="Times New Roman"/>
          <w:b/>
          <w:color w:val="000000"/>
          <w:sz w:val="24"/>
          <w:szCs w:val="24"/>
        </w:rPr>
        <w:t>6 КЛАСС</w:t>
      </w:r>
    </w:p>
    <w:p w:rsidR="008D1653" w:rsidRDefault="008D1653" w:rsidP="008D1653">
      <w:pPr>
        <w:pStyle w:val="ac"/>
        <w:spacing w:after="0" w:line="240" w:lineRule="auto"/>
        <w:ind w:left="0"/>
        <w:jc w:val="center"/>
        <w:rPr>
          <w:rFonts w:ascii="Times New Roman" w:hAnsi="Times New Roman"/>
          <w:b/>
          <w:color w:val="000000"/>
          <w:sz w:val="24"/>
          <w:szCs w:val="24"/>
        </w:rPr>
      </w:pPr>
      <w:r w:rsidRPr="00B20F59">
        <w:rPr>
          <w:rFonts w:ascii="Times New Roman" w:hAnsi="Times New Roman"/>
          <w:b/>
          <w:color w:val="000000"/>
          <w:sz w:val="24"/>
          <w:szCs w:val="24"/>
        </w:rPr>
        <w:t>ЧЕЛОВЕК. ЛИЧНОСТЬ. ГРАЖДАНИН</w:t>
      </w:r>
    </w:p>
    <w:p w:rsidR="008D1653" w:rsidRPr="00B20F59" w:rsidRDefault="008D1653" w:rsidP="008D1653">
      <w:pPr>
        <w:pStyle w:val="ac"/>
        <w:spacing w:after="0" w:line="240" w:lineRule="auto"/>
        <w:ind w:left="0"/>
        <w:jc w:val="center"/>
        <w:rPr>
          <w:rFonts w:ascii="Times New Roman" w:hAnsi="Times New Roman"/>
          <w:b/>
          <w:color w:val="000000"/>
          <w:sz w:val="24"/>
          <w:szCs w:val="24"/>
        </w:rPr>
      </w:pPr>
    </w:p>
    <w:p w:rsidR="008D1653" w:rsidRPr="00B20F59" w:rsidRDefault="008D1653" w:rsidP="008D1653">
      <w:pPr>
        <w:pStyle w:val="ac"/>
        <w:spacing w:after="0" w:line="240" w:lineRule="auto"/>
        <w:ind w:left="0" w:hanging="11"/>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мозговой штурм</w:t>
      </w:r>
    </w:p>
    <w:p w:rsidR="008D1653" w:rsidRPr="00B20F59" w:rsidRDefault="008D1653" w:rsidP="008D1653">
      <w:pPr>
        <w:pStyle w:val="ac"/>
        <w:spacing w:after="0" w:line="240" w:lineRule="auto"/>
        <w:ind w:left="0" w:hanging="11"/>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ознакомить учащихся с понятиями  «индивид», «человек», «личность», «гражданин»; провести сравнительный анализ  различных  гражданских позиций.</w:t>
      </w:r>
    </w:p>
    <w:p w:rsidR="008D1653" w:rsidRPr="00B20F59" w:rsidRDefault="008D1653" w:rsidP="008D1653">
      <w:pPr>
        <w:pStyle w:val="ac"/>
        <w:spacing w:after="0" w:line="240" w:lineRule="auto"/>
        <w:ind w:left="0" w:firstLine="708"/>
        <w:jc w:val="both"/>
        <w:rPr>
          <w:rFonts w:ascii="Times New Roman" w:hAnsi="Times New Roman"/>
          <w:i/>
          <w:color w:val="000000"/>
          <w:sz w:val="24"/>
          <w:szCs w:val="24"/>
        </w:rPr>
      </w:pPr>
      <w:r w:rsidRPr="00B20F59">
        <w:rPr>
          <w:rFonts w:ascii="Times New Roman" w:hAnsi="Times New Roman"/>
          <w:i/>
          <w:color w:val="000000"/>
          <w:sz w:val="24"/>
          <w:szCs w:val="24"/>
        </w:rPr>
        <w:t>Диагностика   гражданских позиций учащихся</w:t>
      </w:r>
    </w:p>
    <w:p w:rsidR="008D1653" w:rsidRPr="00B20F59" w:rsidRDefault="008D1653" w:rsidP="008D1653">
      <w:pPr>
        <w:pStyle w:val="ac"/>
        <w:spacing w:after="0" w:line="240" w:lineRule="auto"/>
        <w:ind w:left="0" w:hanging="11"/>
        <w:rPr>
          <w:rFonts w:ascii="Times New Roman" w:hAnsi="Times New Roman"/>
          <w:color w:val="000000"/>
          <w:sz w:val="24"/>
          <w:szCs w:val="24"/>
        </w:rPr>
      </w:pPr>
    </w:p>
    <w:p w:rsidR="008D1653" w:rsidRPr="00B20F59" w:rsidRDefault="008D1653" w:rsidP="008D1653">
      <w:pPr>
        <w:spacing w:after="0" w:line="240" w:lineRule="auto"/>
        <w:jc w:val="center"/>
        <w:outlineLvl w:val="0"/>
        <w:rPr>
          <w:rFonts w:ascii="Times New Roman" w:hAnsi="Times New Roman"/>
          <w:b/>
          <w:bCs/>
          <w:color w:val="000000"/>
          <w:kern w:val="36"/>
          <w:sz w:val="24"/>
          <w:szCs w:val="24"/>
        </w:rPr>
      </w:pPr>
      <w:r w:rsidRPr="00B20F59">
        <w:rPr>
          <w:rFonts w:ascii="Times New Roman" w:hAnsi="Times New Roman"/>
          <w:b/>
          <w:bCs/>
          <w:color w:val="000000"/>
          <w:kern w:val="36"/>
          <w:sz w:val="24"/>
          <w:szCs w:val="24"/>
        </w:rPr>
        <w:t>ИЗУЧАЕМ КОНВЕНЦИЮ О ПРАВАХ РЕБЕНКА</w:t>
      </w:r>
    </w:p>
    <w:p w:rsidR="008D1653" w:rsidRPr="00B20F59" w:rsidRDefault="008D1653" w:rsidP="008D1653">
      <w:pPr>
        <w:spacing w:after="0" w:line="240" w:lineRule="auto"/>
        <w:ind w:hanging="11"/>
        <w:jc w:val="both"/>
        <w:outlineLvl w:val="0"/>
        <w:rPr>
          <w:rFonts w:ascii="Times New Roman" w:hAnsi="Times New Roman"/>
          <w:bCs/>
          <w:color w:val="000000"/>
          <w:kern w:val="36"/>
          <w:sz w:val="24"/>
          <w:szCs w:val="24"/>
        </w:rPr>
      </w:pPr>
      <w:r w:rsidRPr="00B20F59">
        <w:rPr>
          <w:rFonts w:ascii="Times New Roman" w:hAnsi="Times New Roman"/>
          <w:b/>
          <w:bCs/>
          <w:color w:val="000000"/>
          <w:kern w:val="36"/>
          <w:sz w:val="24"/>
          <w:szCs w:val="24"/>
        </w:rPr>
        <w:t>Форма проведения:</w:t>
      </w:r>
      <w:r w:rsidRPr="00B20F59">
        <w:rPr>
          <w:rFonts w:ascii="Times New Roman" w:hAnsi="Times New Roman"/>
          <w:bCs/>
          <w:color w:val="000000"/>
          <w:kern w:val="36"/>
          <w:sz w:val="24"/>
          <w:szCs w:val="24"/>
        </w:rPr>
        <w:t xml:space="preserve"> беседа-тренинг</w:t>
      </w:r>
    </w:p>
    <w:p w:rsidR="008D1653" w:rsidRPr="00B20F59" w:rsidRDefault="008D1653" w:rsidP="008D1653">
      <w:pPr>
        <w:spacing w:after="0" w:line="240" w:lineRule="auto"/>
        <w:ind w:hanging="11"/>
        <w:jc w:val="both"/>
        <w:outlineLvl w:val="0"/>
        <w:rPr>
          <w:rFonts w:ascii="Times New Roman" w:hAnsi="Times New Roman"/>
          <w:bCs/>
          <w:color w:val="000000"/>
          <w:kern w:val="36"/>
          <w:sz w:val="24"/>
          <w:szCs w:val="24"/>
        </w:rPr>
      </w:pPr>
      <w:r w:rsidRPr="00B20F59">
        <w:rPr>
          <w:rFonts w:ascii="Times New Roman" w:hAnsi="Times New Roman"/>
          <w:b/>
          <w:color w:val="000000"/>
          <w:sz w:val="24"/>
          <w:szCs w:val="24"/>
        </w:rPr>
        <w:lastRenderedPageBreak/>
        <w:t xml:space="preserve">Вопросы собрания: </w:t>
      </w:r>
      <w:r w:rsidRPr="00B20F59">
        <w:rPr>
          <w:rFonts w:ascii="Times New Roman" w:hAnsi="Times New Roman"/>
          <w:bCs/>
          <w:color w:val="000000"/>
          <w:kern w:val="36"/>
          <w:sz w:val="24"/>
          <w:szCs w:val="24"/>
        </w:rPr>
        <w:t>познакомить учащихся с основными положениями Конвенции, соотнести права и обязанности детей; способствовать осознанию ответственности за свои права; формировать положительное отношение к правам других.</w:t>
      </w:r>
    </w:p>
    <w:p w:rsidR="008D1653" w:rsidRPr="00B20F59" w:rsidRDefault="008D1653" w:rsidP="008D1653">
      <w:pPr>
        <w:spacing w:after="0" w:line="240" w:lineRule="auto"/>
        <w:ind w:firstLine="708"/>
        <w:jc w:val="both"/>
        <w:outlineLvl w:val="0"/>
        <w:rPr>
          <w:rFonts w:ascii="Times New Roman" w:hAnsi="Times New Roman"/>
          <w:bCs/>
          <w:i/>
          <w:color w:val="000000"/>
          <w:kern w:val="36"/>
          <w:sz w:val="24"/>
          <w:szCs w:val="24"/>
        </w:rPr>
      </w:pPr>
      <w:r w:rsidRPr="00B20F59">
        <w:rPr>
          <w:rFonts w:ascii="Times New Roman" w:hAnsi="Times New Roman"/>
          <w:bCs/>
          <w:i/>
          <w:color w:val="000000"/>
          <w:kern w:val="36"/>
          <w:sz w:val="24"/>
          <w:szCs w:val="24"/>
        </w:rPr>
        <w:t xml:space="preserve">Государство провозглашает </w:t>
      </w:r>
      <w:proofErr w:type="gramStart"/>
      <w:r w:rsidRPr="00B20F59">
        <w:rPr>
          <w:rFonts w:ascii="Times New Roman" w:hAnsi="Times New Roman"/>
          <w:bCs/>
          <w:i/>
          <w:color w:val="000000"/>
          <w:kern w:val="36"/>
          <w:sz w:val="24"/>
          <w:szCs w:val="24"/>
        </w:rPr>
        <w:t>равными</w:t>
      </w:r>
      <w:proofErr w:type="gramEnd"/>
      <w:r w:rsidRPr="00B20F59">
        <w:rPr>
          <w:rFonts w:ascii="Times New Roman" w:hAnsi="Times New Roman"/>
          <w:bCs/>
          <w:i/>
          <w:color w:val="000000"/>
          <w:kern w:val="36"/>
          <w:sz w:val="24"/>
          <w:szCs w:val="24"/>
        </w:rPr>
        <w:t xml:space="preserve"> всех людей перед законом. Человек может реализовать свои права только в том случае, если не будет ущемлять права других людей.</w:t>
      </w:r>
    </w:p>
    <w:p w:rsidR="008D1653" w:rsidRPr="00B20F59" w:rsidRDefault="008D1653" w:rsidP="008D1653">
      <w:pPr>
        <w:spacing w:after="0" w:line="240" w:lineRule="auto"/>
        <w:ind w:hanging="11"/>
        <w:jc w:val="both"/>
        <w:outlineLvl w:val="0"/>
        <w:rPr>
          <w:rFonts w:ascii="Times New Roman" w:hAnsi="Times New Roman"/>
          <w:bCs/>
          <w:color w:val="000000"/>
          <w:kern w:val="36"/>
          <w:sz w:val="24"/>
          <w:szCs w:val="24"/>
        </w:rPr>
      </w:pPr>
    </w:p>
    <w:p w:rsidR="008D1653" w:rsidRPr="00B20F59" w:rsidRDefault="008D1653" w:rsidP="008D1653">
      <w:pPr>
        <w:pStyle w:val="ac"/>
        <w:spacing w:after="0" w:line="240" w:lineRule="auto"/>
        <w:ind w:left="0"/>
        <w:jc w:val="center"/>
        <w:rPr>
          <w:rFonts w:ascii="Times New Roman" w:eastAsia="Times New Roman" w:hAnsi="Times New Roman"/>
          <w:b/>
          <w:bCs/>
          <w:color w:val="000000"/>
          <w:kern w:val="36"/>
          <w:sz w:val="24"/>
          <w:szCs w:val="24"/>
          <w:lang w:eastAsia="ru-RU"/>
        </w:rPr>
      </w:pPr>
      <w:r w:rsidRPr="00B20F59">
        <w:rPr>
          <w:rFonts w:ascii="Times New Roman" w:eastAsia="Times New Roman" w:hAnsi="Times New Roman"/>
          <w:b/>
          <w:bCs/>
          <w:color w:val="000000"/>
          <w:kern w:val="36"/>
          <w:sz w:val="24"/>
          <w:szCs w:val="24"/>
          <w:lang w:eastAsia="ru-RU"/>
        </w:rPr>
        <w:t>НАШИ ПРАВА</w:t>
      </w:r>
    </w:p>
    <w:p w:rsidR="008D1653" w:rsidRPr="00B20F59" w:rsidRDefault="008D1653" w:rsidP="008D1653">
      <w:pPr>
        <w:pStyle w:val="ac"/>
        <w:spacing w:after="0" w:line="240" w:lineRule="auto"/>
        <w:ind w:left="0" w:hanging="11"/>
        <w:rPr>
          <w:rFonts w:ascii="Times New Roman" w:hAnsi="Times New Roman"/>
          <w:color w:val="000000"/>
          <w:sz w:val="24"/>
          <w:szCs w:val="24"/>
          <w:u w:val="single"/>
        </w:rPr>
      </w:pPr>
      <w:r w:rsidRPr="00B20F59">
        <w:rPr>
          <w:rFonts w:ascii="Times New Roman" w:eastAsia="Times New Roman" w:hAnsi="Times New Roman"/>
          <w:b/>
          <w:bCs/>
          <w:color w:val="000000"/>
          <w:kern w:val="36"/>
          <w:sz w:val="24"/>
          <w:szCs w:val="24"/>
          <w:lang w:eastAsia="ru-RU"/>
        </w:rPr>
        <w:t>Форма проведения:</w:t>
      </w:r>
      <w:r w:rsidRPr="00B20F59">
        <w:rPr>
          <w:rFonts w:ascii="Times New Roman" w:eastAsia="Times New Roman" w:hAnsi="Times New Roman"/>
          <w:bCs/>
          <w:color w:val="000000"/>
          <w:kern w:val="36"/>
          <w:sz w:val="24"/>
          <w:szCs w:val="24"/>
          <w:lang w:eastAsia="ru-RU"/>
        </w:rPr>
        <w:t xml:space="preserve">  диспут</w:t>
      </w:r>
    </w:p>
    <w:p w:rsidR="008D1653" w:rsidRPr="00B20F59" w:rsidRDefault="008D1653" w:rsidP="008D1653">
      <w:pPr>
        <w:pStyle w:val="ac"/>
        <w:spacing w:after="0" w:line="240" w:lineRule="auto"/>
        <w:ind w:left="0" w:hanging="11"/>
        <w:jc w:val="both"/>
        <w:rPr>
          <w:rFonts w:ascii="Times New Roman" w:eastAsia="Times New Roman" w:hAnsi="Times New Roman"/>
          <w:color w:val="000000"/>
          <w:sz w:val="24"/>
          <w:szCs w:val="24"/>
          <w:lang w:eastAsia="ru-RU"/>
        </w:rPr>
      </w:pPr>
      <w:r w:rsidRPr="00B20F59">
        <w:rPr>
          <w:rFonts w:ascii="Times New Roman" w:hAnsi="Times New Roman"/>
          <w:b/>
          <w:color w:val="000000"/>
          <w:sz w:val="24"/>
          <w:szCs w:val="24"/>
        </w:rPr>
        <w:t xml:space="preserve">Вопросы собрания: </w:t>
      </w:r>
      <w:r w:rsidRPr="00B20F59">
        <w:rPr>
          <w:rFonts w:ascii="Times New Roman" w:eastAsia="Times New Roman" w:hAnsi="Times New Roman"/>
          <w:color w:val="000000"/>
          <w:sz w:val="24"/>
          <w:szCs w:val="24"/>
          <w:lang w:eastAsia="ru-RU"/>
        </w:rPr>
        <w:t>обобщить знания  учащихся об основных правах ребёнка; развести понятия «право», «права», «обязанности»; показать единство прав и обязанностей для подростков; повышать правовую компетентность учащихся</w:t>
      </w:r>
    </w:p>
    <w:p w:rsidR="008D1653" w:rsidRPr="00B20F59" w:rsidRDefault="008D1653" w:rsidP="008D1653">
      <w:pPr>
        <w:pStyle w:val="ac"/>
        <w:spacing w:after="0" w:line="240" w:lineRule="auto"/>
        <w:ind w:left="0" w:firstLine="708"/>
        <w:jc w:val="both"/>
        <w:rPr>
          <w:rFonts w:ascii="Times New Roman" w:eastAsia="Times New Roman" w:hAnsi="Times New Roman"/>
          <w:i/>
          <w:color w:val="000000"/>
          <w:sz w:val="24"/>
          <w:szCs w:val="24"/>
          <w:lang w:eastAsia="ru-RU"/>
        </w:rPr>
      </w:pPr>
      <w:r w:rsidRPr="00B20F59">
        <w:rPr>
          <w:rFonts w:ascii="Times New Roman" w:eastAsia="Times New Roman" w:hAnsi="Times New Roman"/>
          <w:i/>
          <w:color w:val="000000"/>
          <w:sz w:val="24"/>
          <w:szCs w:val="24"/>
          <w:lang w:eastAsia="ru-RU"/>
        </w:rPr>
        <w:t>Выделить  основные права человека-гражданина, учащегося-подростка.</w:t>
      </w:r>
    </w:p>
    <w:p w:rsidR="008D1653" w:rsidRPr="00B20F59" w:rsidRDefault="008D1653" w:rsidP="008D1653">
      <w:pPr>
        <w:pStyle w:val="ac"/>
        <w:spacing w:after="0" w:line="240" w:lineRule="auto"/>
        <w:ind w:left="0" w:hanging="11"/>
        <w:rPr>
          <w:rFonts w:ascii="Times New Roman" w:eastAsia="Times New Roman" w:hAnsi="Times New Roman"/>
          <w:color w:val="000000"/>
          <w:sz w:val="24"/>
          <w:szCs w:val="24"/>
          <w:lang w:eastAsia="ru-RU"/>
        </w:rPr>
      </w:pPr>
    </w:p>
    <w:p w:rsidR="008D1653" w:rsidRPr="00B20F59" w:rsidRDefault="008D1653" w:rsidP="008D1653">
      <w:pPr>
        <w:pStyle w:val="ac"/>
        <w:spacing w:after="0" w:line="240" w:lineRule="auto"/>
        <w:ind w:left="0"/>
        <w:jc w:val="center"/>
        <w:rPr>
          <w:rFonts w:ascii="Times New Roman" w:eastAsia="Times New Roman" w:hAnsi="Times New Roman"/>
          <w:b/>
          <w:color w:val="000000"/>
          <w:sz w:val="24"/>
          <w:szCs w:val="24"/>
          <w:lang w:eastAsia="ru-RU"/>
        </w:rPr>
      </w:pPr>
      <w:r w:rsidRPr="00B20F59">
        <w:rPr>
          <w:rFonts w:ascii="Times New Roman" w:eastAsia="Times New Roman" w:hAnsi="Times New Roman"/>
          <w:b/>
          <w:color w:val="000000"/>
          <w:sz w:val="24"/>
          <w:szCs w:val="24"/>
          <w:lang w:eastAsia="ru-RU"/>
        </w:rPr>
        <w:t>ПРАВА ЧЕЛОВЕКА В СОВРЕМЕННОМ МИРЕ</w:t>
      </w:r>
    </w:p>
    <w:p w:rsidR="008D1653" w:rsidRPr="00B20F59" w:rsidRDefault="008D1653" w:rsidP="008D1653">
      <w:pPr>
        <w:pStyle w:val="ac"/>
        <w:spacing w:after="0" w:line="240" w:lineRule="auto"/>
        <w:ind w:left="0"/>
        <w:jc w:val="center"/>
        <w:rPr>
          <w:rFonts w:ascii="Times New Roman" w:eastAsia="Times New Roman" w:hAnsi="Times New Roman"/>
          <w:b/>
          <w:color w:val="000000"/>
          <w:sz w:val="24"/>
          <w:szCs w:val="24"/>
          <w:lang w:eastAsia="ru-RU"/>
        </w:rPr>
      </w:pPr>
    </w:p>
    <w:p w:rsidR="008D1653" w:rsidRPr="00B20F59" w:rsidRDefault="008D1653" w:rsidP="008D1653">
      <w:pPr>
        <w:pStyle w:val="ac"/>
        <w:spacing w:after="0" w:line="240" w:lineRule="auto"/>
        <w:ind w:left="0" w:hanging="11"/>
        <w:rPr>
          <w:rFonts w:ascii="Times New Roman" w:eastAsia="Times New Roman" w:hAnsi="Times New Roman"/>
          <w:color w:val="000000"/>
          <w:sz w:val="24"/>
          <w:szCs w:val="24"/>
          <w:lang w:eastAsia="ru-RU"/>
        </w:rPr>
      </w:pPr>
      <w:r w:rsidRPr="00B20F59">
        <w:rPr>
          <w:rFonts w:ascii="Times New Roman" w:eastAsia="Times New Roman" w:hAnsi="Times New Roman"/>
          <w:b/>
          <w:color w:val="000000"/>
          <w:sz w:val="24"/>
          <w:szCs w:val="24"/>
          <w:lang w:eastAsia="ru-RU"/>
        </w:rPr>
        <w:t>Форма проведения:</w:t>
      </w:r>
      <w:r w:rsidRPr="00B20F59">
        <w:rPr>
          <w:rFonts w:ascii="Times New Roman" w:eastAsia="Times New Roman" w:hAnsi="Times New Roman"/>
          <w:color w:val="000000"/>
          <w:sz w:val="24"/>
          <w:szCs w:val="24"/>
          <w:lang w:eastAsia="ru-RU"/>
        </w:rPr>
        <w:t xml:space="preserve"> диспут</w:t>
      </w:r>
    </w:p>
    <w:p w:rsidR="008D1653" w:rsidRPr="00B20F59" w:rsidRDefault="008D1653" w:rsidP="008D1653">
      <w:pPr>
        <w:pStyle w:val="ac"/>
        <w:spacing w:after="0" w:line="240" w:lineRule="auto"/>
        <w:ind w:left="0" w:hanging="11"/>
        <w:jc w:val="both"/>
        <w:rPr>
          <w:rFonts w:ascii="Times New Roman" w:eastAsia="Times New Roman" w:hAnsi="Times New Roman"/>
          <w:color w:val="000000"/>
          <w:sz w:val="24"/>
          <w:szCs w:val="24"/>
          <w:lang w:eastAsia="ru-RU"/>
        </w:rPr>
      </w:pPr>
      <w:r w:rsidRPr="00B20F59">
        <w:rPr>
          <w:rFonts w:ascii="Times New Roman" w:hAnsi="Times New Roman"/>
          <w:b/>
          <w:color w:val="000000"/>
          <w:sz w:val="24"/>
          <w:szCs w:val="24"/>
        </w:rPr>
        <w:t xml:space="preserve">Вопросы собрания: </w:t>
      </w:r>
      <w:r w:rsidRPr="00B20F59">
        <w:rPr>
          <w:rFonts w:ascii="Times New Roman" w:eastAsia="Times New Roman" w:hAnsi="Times New Roman"/>
          <w:color w:val="000000"/>
          <w:sz w:val="24"/>
          <w:szCs w:val="24"/>
          <w:lang w:eastAsia="ru-RU"/>
        </w:rPr>
        <w:t>объяснить значимость и актуальность Декларации  о правах человека для обеспечения современной защиты прав и свобод личности в государствах мира; сформировать  уважительное отношение  школьников к правам  и свободам человека, международным документам, обеспечивающим их; закрепить знания о правовом статусе личности в Российской Федерации.</w:t>
      </w:r>
    </w:p>
    <w:p w:rsidR="008D1653" w:rsidRPr="00B20F59" w:rsidRDefault="008D1653" w:rsidP="008D1653">
      <w:pPr>
        <w:pStyle w:val="ac"/>
        <w:spacing w:after="0" w:line="240" w:lineRule="auto"/>
        <w:ind w:left="0" w:firstLine="708"/>
        <w:jc w:val="both"/>
        <w:rPr>
          <w:rFonts w:ascii="Times New Roman" w:eastAsia="Times New Roman" w:hAnsi="Times New Roman"/>
          <w:i/>
          <w:color w:val="000000"/>
          <w:sz w:val="24"/>
          <w:szCs w:val="24"/>
          <w:lang w:eastAsia="ru-RU"/>
        </w:rPr>
      </w:pPr>
      <w:r w:rsidRPr="00B20F59">
        <w:rPr>
          <w:rFonts w:ascii="Times New Roman" w:eastAsia="Times New Roman" w:hAnsi="Times New Roman"/>
          <w:i/>
          <w:color w:val="000000"/>
          <w:sz w:val="24"/>
          <w:szCs w:val="24"/>
          <w:lang w:eastAsia="ru-RU"/>
        </w:rPr>
        <w:t>Сформировать основные понятия: права человека, принципы прав человека, поколения прав человека, толерантность, декларация, Всеобщая декларация прав человека, механизм защиты прав человека; правовой статус личности.</w:t>
      </w:r>
    </w:p>
    <w:p w:rsidR="008D1653" w:rsidRPr="00B20F59" w:rsidRDefault="008D1653" w:rsidP="008D1653">
      <w:pPr>
        <w:pStyle w:val="ac"/>
        <w:spacing w:after="0" w:line="240" w:lineRule="auto"/>
        <w:ind w:left="0" w:hanging="11"/>
        <w:rPr>
          <w:rFonts w:ascii="Times New Roman" w:eastAsia="Times New Roman" w:hAnsi="Times New Roman"/>
          <w:b/>
          <w:color w:val="000000"/>
          <w:sz w:val="24"/>
          <w:szCs w:val="24"/>
          <w:lang w:eastAsia="ru-RU"/>
        </w:rPr>
      </w:pPr>
    </w:p>
    <w:p w:rsidR="008D1653" w:rsidRDefault="008D1653" w:rsidP="008D1653">
      <w:pPr>
        <w:pStyle w:val="ac"/>
        <w:spacing w:after="0" w:line="240" w:lineRule="auto"/>
        <w:ind w:left="0"/>
        <w:jc w:val="center"/>
        <w:rPr>
          <w:rFonts w:ascii="Times New Roman" w:hAnsi="Times New Roman"/>
          <w:b/>
          <w:color w:val="000000"/>
          <w:sz w:val="24"/>
          <w:szCs w:val="24"/>
        </w:rPr>
      </w:pPr>
      <w:r w:rsidRPr="00B20F59">
        <w:rPr>
          <w:rFonts w:ascii="Times New Roman" w:hAnsi="Times New Roman"/>
          <w:b/>
          <w:color w:val="000000"/>
          <w:sz w:val="24"/>
          <w:szCs w:val="24"/>
        </w:rPr>
        <w:t>7 КЛАСС</w:t>
      </w:r>
    </w:p>
    <w:p w:rsidR="008D1653" w:rsidRPr="00B20F59" w:rsidRDefault="008D1653" w:rsidP="008D1653">
      <w:pPr>
        <w:pStyle w:val="ac"/>
        <w:spacing w:after="0" w:line="240" w:lineRule="auto"/>
        <w:ind w:left="0"/>
        <w:jc w:val="center"/>
        <w:rPr>
          <w:rFonts w:ascii="Times New Roman" w:hAnsi="Times New Roman"/>
          <w:b/>
          <w:color w:val="000000"/>
          <w:sz w:val="24"/>
          <w:szCs w:val="24"/>
        </w:rPr>
      </w:pPr>
    </w:p>
    <w:p w:rsidR="008D1653" w:rsidRPr="00B20F59" w:rsidRDefault="008D1653" w:rsidP="008D1653">
      <w:pPr>
        <w:spacing w:after="0" w:line="240" w:lineRule="auto"/>
        <w:jc w:val="center"/>
        <w:outlineLvl w:val="0"/>
        <w:rPr>
          <w:rFonts w:ascii="Times New Roman" w:hAnsi="Times New Roman"/>
          <w:b/>
          <w:bCs/>
          <w:color w:val="000000"/>
          <w:kern w:val="36"/>
          <w:sz w:val="24"/>
          <w:szCs w:val="24"/>
        </w:rPr>
      </w:pPr>
      <w:r w:rsidRPr="00B20F59">
        <w:rPr>
          <w:rFonts w:ascii="Times New Roman" w:hAnsi="Times New Roman"/>
          <w:b/>
          <w:bCs/>
          <w:color w:val="000000"/>
          <w:kern w:val="36"/>
          <w:sz w:val="24"/>
          <w:szCs w:val="24"/>
        </w:rPr>
        <w:t>КОНСТИТУЦИЯ – ОСНОВНОЙ ЗАКОН ГОСУДАРСТВА</w:t>
      </w:r>
    </w:p>
    <w:p w:rsidR="008D1653" w:rsidRPr="00B20F59" w:rsidRDefault="008D1653" w:rsidP="008D1653">
      <w:pPr>
        <w:spacing w:after="0" w:line="240" w:lineRule="auto"/>
        <w:jc w:val="both"/>
        <w:outlineLvl w:val="0"/>
        <w:rPr>
          <w:rFonts w:ascii="Times New Roman" w:hAnsi="Times New Roman"/>
          <w:bCs/>
          <w:color w:val="000000"/>
          <w:kern w:val="36"/>
          <w:sz w:val="24"/>
          <w:szCs w:val="24"/>
        </w:rPr>
      </w:pPr>
      <w:r w:rsidRPr="00B20F59">
        <w:rPr>
          <w:rFonts w:ascii="Times New Roman" w:hAnsi="Times New Roman"/>
          <w:b/>
          <w:bCs/>
          <w:color w:val="000000"/>
          <w:kern w:val="36"/>
          <w:sz w:val="24"/>
          <w:szCs w:val="24"/>
        </w:rPr>
        <w:t>Форма проведения:</w:t>
      </w:r>
      <w:r w:rsidRPr="00B20F59">
        <w:rPr>
          <w:rFonts w:ascii="Times New Roman" w:hAnsi="Times New Roman"/>
          <w:bCs/>
          <w:color w:val="000000"/>
          <w:kern w:val="36"/>
          <w:sz w:val="24"/>
          <w:szCs w:val="24"/>
        </w:rPr>
        <w:t xml:space="preserve"> беседа-практикум</w:t>
      </w:r>
    </w:p>
    <w:p w:rsidR="008D1653" w:rsidRPr="00B20F59" w:rsidRDefault="008D1653" w:rsidP="008D1653">
      <w:pPr>
        <w:spacing w:after="0" w:line="240" w:lineRule="auto"/>
        <w:jc w:val="both"/>
        <w:outlineLvl w:val="0"/>
        <w:rPr>
          <w:rFonts w:ascii="Times New Roman" w:hAnsi="Times New Roman"/>
          <w:bCs/>
          <w:color w:val="000000"/>
          <w:kern w:val="36"/>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bCs/>
          <w:color w:val="000000"/>
          <w:kern w:val="36"/>
          <w:sz w:val="24"/>
          <w:szCs w:val="24"/>
        </w:rPr>
        <w:t>ознакомить</w:t>
      </w:r>
      <w:r>
        <w:rPr>
          <w:rFonts w:ascii="Times New Roman" w:hAnsi="Times New Roman"/>
          <w:bCs/>
          <w:color w:val="000000"/>
          <w:kern w:val="36"/>
          <w:sz w:val="24"/>
          <w:szCs w:val="24"/>
        </w:rPr>
        <w:t xml:space="preserve"> учащихся с Конституцией Российской Федерации и Конституцией Республики Татарстан</w:t>
      </w:r>
      <w:r w:rsidRPr="00B20F59">
        <w:rPr>
          <w:rFonts w:ascii="Times New Roman" w:hAnsi="Times New Roman"/>
          <w:bCs/>
          <w:color w:val="000000"/>
          <w:kern w:val="36"/>
          <w:sz w:val="24"/>
          <w:szCs w:val="24"/>
        </w:rPr>
        <w:t>; объяснить основные обществоведческие понятия.</w:t>
      </w:r>
    </w:p>
    <w:p w:rsidR="008D1653" w:rsidRPr="00B20F59" w:rsidRDefault="008D1653" w:rsidP="008D1653">
      <w:pPr>
        <w:spacing w:after="0" w:line="240" w:lineRule="auto"/>
        <w:ind w:firstLine="708"/>
        <w:jc w:val="both"/>
        <w:outlineLvl w:val="0"/>
        <w:rPr>
          <w:rFonts w:ascii="Times New Roman" w:hAnsi="Times New Roman"/>
          <w:bCs/>
          <w:i/>
          <w:color w:val="000000"/>
          <w:kern w:val="36"/>
          <w:sz w:val="24"/>
          <w:szCs w:val="24"/>
        </w:rPr>
      </w:pPr>
      <w:r w:rsidRPr="00B20F59">
        <w:rPr>
          <w:rFonts w:ascii="Times New Roman" w:hAnsi="Times New Roman"/>
          <w:bCs/>
          <w:i/>
          <w:color w:val="000000"/>
          <w:kern w:val="36"/>
          <w:sz w:val="24"/>
          <w:szCs w:val="24"/>
        </w:rPr>
        <w:t>Воспитание чувства патриотизма через формирование знаний гражданских прав и обязанностей.</w:t>
      </w:r>
    </w:p>
    <w:p w:rsidR="008D1653" w:rsidRPr="00B20F59" w:rsidRDefault="008D1653" w:rsidP="008D1653">
      <w:pPr>
        <w:spacing w:after="0" w:line="240" w:lineRule="auto"/>
        <w:jc w:val="both"/>
        <w:outlineLvl w:val="0"/>
        <w:rPr>
          <w:rFonts w:ascii="Times New Roman" w:hAnsi="Times New Roman"/>
          <w:bCs/>
          <w:color w:val="000000"/>
          <w:kern w:val="36"/>
          <w:sz w:val="24"/>
          <w:szCs w:val="24"/>
        </w:rPr>
      </w:pPr>
    </w:p>
    <w:p w:rsidR="008D1653" w:rsidRPr="00B20F59" w:rsidRDefault="008D1653" w:rsidP="008D1653">
      <w:pPr>
        <w:spacing w:after="0" w:line="240" w:lineRule="auto"/>
        <w:jc w:val="center"/>
        <w:outlineLvl w:val="0"/>
        <w:rPr>
          <w:rFonts w:ascii="Times New Roman" w:hAnsi="Times New Roman"/>
          <w:b/>
          <w:bCs/>
          <w:color w:val="000000"/>
          <w:kern w:val="36"/>
          <w:sz w:val="24"/>
          <w:szCs w:val="24"/>
        </w:rPr>
      </w:pPr>
      <w:r w:rsidRPr="00B20F59">
        <w:rPr>
          <w:rFonts w:ascii="Times New Roman" w:hAnsi="Times New Roman"/>
          <w:b/>
          <w:bCs/>
          <w:color w:val="000000"/>
          <w:kern w:val="36"/>
          <w:sz w:val="24"/>
          <w:szCs w:val="24"/>
        </w:rPr>
        <w:t>МЫ — ГРАЖДАНЕ РОССИИ</w:t>
      </w:r>
    </w:p>
    <w:p w:rsidR="008D1653" w:rsidRPr="00B20F59" w:rsidRDefault="008D1653" w:rsidP="008D1653">
      <w:pPr>
        <w:spacing w:after="0" w:line="240" w:lineRule="auto"/>
        <w:jc w:val="both"/>
        <w:outlineLvl w:val="0"/>
        <w:rPr>
          <w:rFonts w:ascii="Times New Roman" w:hAnsi="Times New Roman"/>
          <w:bCs/>
          <w:color w:val="000000"/>
          <w:kern w:val="36"/>
          <w:sz w:val="24"/>
          <w:szCs w:val="24"/>
        </w:rPr>
      </w:pPr>
      <w:r w:rsidRPr="00B20F59">
        <w:rPr>
          <w:rFonts w:ascii="Times New Roman" w:hAnsi="Times New Roman"/>
          <w:b/>
          <w:bCs/>
          <w:color w:val="000000"/>
          <w:kern w:val="36"/>
          <w:sz w:val="24"/>
          <w:szCs w:val="24"/>
        </w:rPr>
        <w:t>Форма проведения:</w:t>
      </w:r>
      <w:r w:rsidRPr="00B20F59">
        <w:rPr>
          <w:rFonts w:ascii="Times New Roman" w:hAnsi="Times New Roman"/>
          <w:bCs/>
          <w:color w:val="000000"/>
          <w:kern w:val="36"/>
          <w:sz w:val="24"/>
          <w:szCs w:val="24"/>
        </w:rPr>
        <w:t xml:space="preserve"> классный час-размышление</w:t>
      </w:r>
    </w:p>
    <w:p w:rsidR="008D1653" w:rsidRPr="00B20F59" w:rsidRDefault="008D1653" w:rsidP="008D1653">
      <w:pPr>
        <w:spacing w:after="0" w:line="240" w:lineRule="auto"/>
        <w:jc w:val="both"/>
        <w:outlineLvl w:val="0"/>
        <w:rPr>
          <w:rFonts w:ascii="Times New Roman" w:hAnsi="Times New Roman"/>
          <w:bCs/>
          <w:color w:val="000000"/>
          <w:kern w:val="36"/>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bCs/>
          <w:color w:val="000000"/>
          <w:kern w:val="36"/>
          <w:sz w:val="24"/>
          <w:szCs w:val="24"/>
        </w:rPr>
        <w:t>формирование у учащихся гражданских качеств  личности, любви и уважения к своему Отечеству, представлений учащихся о юридическом  и духовно-нравственном смысле понятия «гражданин»</w:t>
      </w:r>
    </w:p>
    <w:p w:rsidR="008D1653" w:rsidRPr="00B20F59" w:rsidRDefault="008D1653" w:rsidP="008D1653">
      <w:pPr>
        <w:spacing w:after="0" w:line="240" w:lineRule="auto"/>
        <w:ind w:firstLine="708"/>
        <w:jc w:val="both"/>
        <w:outlineLvl w:val="0"/>
        <w:rPr>
          <w:rFonts w:ascii="Times New Roman" w:hAnsi="Times New Roman"/>
          <w:bCs/>
          <w:i/>
          <w:color w:val="000000"/>
          <w:kern w:val="36"/>
          <w:sz w:val="24"/>
          <w:szCs w:val="24"/>
        </w:rPr>
      </w:pPr>
      <w:r w:rsidRPr="00B20F59">
        <w:rPr>
          <w:rFonts w:ascii="Times New Roman" w:hAnsi="Times New Roman"/>
          <w:bCs/>
          <w:i/>
          <w:color w:val="000000"/>
          <w:kern w:val="36"/>
          <w:sz w:val="24"/>
          <w:szCs w:val="24"/>
        </w:rPr>
        <w:t>Размышление о том, кто такой «гражданин», что значит для каждого человека Отечество, Родина, Россия, какие качества личности отличают настоящего гражданина своего Отечества</w:t>
      </w:r>
    </w:p>
    <w:p w:rsidR="008D1653" w:rsidRPr="00B20F59" w:rsidRDefault="008D1653" w:rsidP="008D1653">
      <w:pPr>
        <w:pStyle w:val="ac"/>
        <w:spacing w:after="0" w:line="240" w:lineRule="auto"/>
        <w:ind w:left="0" w:hanging="11"/>
        <w:rPr>
          <w:rFonts w:ascii="Times New Roman" w:eastAsia="Times New Roman" w:hAnsi="Times New Roman"/>
          <w:bCs/>
          <w:color w:val="000000"/>
          <w:kern w:val="36"/>
          <w:sz w:val="24"/>
          <w:szCs w:val="24"/>
          <w:u w:val="single"/>
          <w:lang w:eastAsia="ru-RU"/>
        </w:rPr>
      </w:pPr>
    </w:p>
    <w:p w:rsidR="008D1653" w:rsidRPr="00B20F59" w:rsidRDefault="008D1653" w:rsidP="008D1653">
      <w:pPr>
        <w:pStyle w:val="ac"/>
        <w:spacing w:after="0" w:line="240" w:lineRule="auto"/>
        <w:ind w:left="0" w:hanging="11"/>
        <w:jc w:val="center"/>
        <w:rPr>
          <w:rFonts w:ascii="Times New Roman" w:eastAsia="Times New Roman" w:hAnsi="Times New Roman"/>
          <w:b/>
          <w:bCs/>
          <w:color w:val="000000"/>
          <w:kern w:val="36"/>
          <w:sz w:val="24"/>
          <w:szCs w:val="24"/>
          <w:lang w:eastAsia="ru-RU"/>
        </w:rPr>
      </w:pPr>
      <w:r w:rsidRPr="00B20F59">
        <w:rPr>
          <w:rFonts w:ascii="Times New Roman" w:eastAsia="Times New Roman" w:hAnsi="Times New Roman"/>
          <w:b/>
          <w:bCs/>
          <w:color w:val="000000"/>
          <w:kern w:val="36"/>
          <w:sz w:val="24"/>
          <w:szCs w:val="24"/>
          <w:lang w:eastAsia="ru-RU"/>
        </w:rPr>
        <w:t>КАК СЕБЯ ЗАЩИТИТЬ?</w:t>
      </w:r>
    </w:p>
    <w:p w:rsidR="008D1653" w:rsidRPr="00B20F59" w:rsidRDefault="008D1653" w:rsidP="008D1653">
      <w:pPr>
        <w:pStyle w:val="ac"/>
        <w:spacing w:after="0" w:line="240" w:lineRule="auto"/>
        <w:ind w:left="0" w:hanging="11"/>
        <w:jc w:val="center"/>
        <w:rPr>
          <w:rFonts w:ascii="Times New Roman" w:eastAsia="Times New Roman" w:hAnsi="Times New Roman"/>
          <w:b/>
          <w:bCs/>
          <w:color w:val="000000"/>
          <w:kern w:val="36"/>
          <w:sz w:val="24"/>
          <w:szCs w:val="24"/>
          <w:lang w:eastAsia="ru-RU"/>
        </w:rPr>
      </w:pPr>
    </w:p>
    <w:p w:rsidR="008D1653" w:rsidRPr="00B20F59" w:rsidRDefault="008D1653" w:rsidP="008D1653">
      <w:pPr>
        <w:pStyle w:val="ac"/>
        <w:spacing w:after="0" w:line="240" w:lineRule="auto"/>
        <w:ind w:left="0" w:hanging="11"/>
        <w:rPr>
          <w:rFonts w:ascii="Times New Roman" w:eastAsia="Times New Roman" w:hAnsi="Times New Roman"/>
          <w:bCs/>
          <w:color w:val="000000"/>
          <w:kern w:val="36"/>
          <w:sz w:val="24"/>
          <w:szCs w:val="24"/>
          <w:lang w:eastAsia="ru-RU"/>
        </w:rPr>
      </w:pPr>
      <w:r w:rsidRPr="00B20F59">
        <w:rPr>
          <w:rFonts w:ascii="Times New Roman" w:eastAsia="Times New Roman" w:hAnsi="Times New Roman"/>
          <w:b/>
          <w:bCs/>
          <w:color w:val="000000"/>
          <w:kern w:val="36"/>
          <w:sz w:val="24"/>
          <w:szCs w:val="24"/>
          <w:lang w:eastAsia="ru-RU"/>
        </w:rPr>
        <w:t>Форма проведения:</w:t>
      </w:r>
      <w:r w:rsidRPr="00B20F59">
        <w:rPr>
          <w:rFonts w:ascii="Times New Roman" w:eastAsia="Times New Roman" w:hAnsi="Times New Roman"/>
          <w:bCs/>
          <w:color w:val="000000"/>
          <w:kern w:val="36"/>
          <w:sz w:val="24"/>
          <w:szCs w:val="24"/>
          <w:lang w:eastAsia="ru-RU"/>
        </w:rPr>
        <w:t xml:space="preserve"> практикум </w:t>
      </w:r>
    </w:p>
    <w:p w:rsidR="008D1653" w:rsidRPr="00B20F59" w:rsidRDefault="008D1653" w:rsidP="008D1653">
      <w:pPr>
        <w:pStyle w:val="ac"/>
        <w:spacing w:after="0" w:line="240" w:lineRule="auto"/>
        <w:ind w:left="0" w:hanging="11"/>
        <w:jc w:val="both"/>
        <w:rPr>
          <w:rFonts w:ascii="Times New Roman" w:eastAsia="Times New Roman" w:hAnsi="Times New Roman"/>
          <w:bCs/>
          <w:color w:val="000000"/>
          <w:kern w:val="36"/>
          <w:sz w:val="24"/>
          <w:szCs w:val="24"/>
          <w:lang w:eastAsia="ru-RU"/>
        </w:rPr>
      </w:pPr>
      <w:r w:rsidRPr="00B20F59">
        <w:rPr>
          <w:rFonts w:ascii="Times New Roman" w:hAnsi="Times New Roman"/>
          <w:b/>
          <w:color w:val="000000"/>
          <w:sz w:val="24"/>
          <w:szCs w:val="24"/>
        </w:rPr>
        <w:t xml:space="preserve">Вопросы собрания: </w:t>
      </w:r>
      <w:r w:rsidRPr="00B20F59">
        <w:rPr>
          <w:rFonts w:ascii="Times New Roman" w:eastAsia="Times New Roman" w:hAnsi="Times New Roman"/>
          <w:bCs/>
          <w:color w:val="000000"/>
          <w:kern w:val="36"/>
          <w:sz w:val="24"/>
          <w:szCs w:val="24"/>
          <w:lang w:eastAsia="ru-RU"/>
        </w:rPr>
        <w:t>формирование социально-правовой компетенции учащихся; знакомство со способами защиты прав ребёнка, организациями и  специалистами, которые могут помочь в сложной ситуации.</w:t>
      </w:r>
    </w:p>
    <w:p w:rsidR="008D1653" w:rsidRPr="00B20F59" w:rsidRDefault="008D1653" w:rsidP="008D1653">
      <w:pPr>
        <w:pStyle w:val="ac"/>
        <w:spacing w:after="0" w:line="240" w:lineRule="auto"/>
        <w:ind w:left="0" w:firstLine="708"/>
        <w:jc w:val="both"/>
        <w:rPr>
          <w:rFonts w:ascii="Times New Roman" w:eastAsia="Times New Roman" w:hAnsi="Times New Roman"/>
          <w:bCs/>
          <w:i/>
          <w:color w:val="000000"/>
          <w:kern w:val="36"/>
          <w:sz w:val="24"/>
          <w:szCs w:val="24"/>
          <w:lang w:eastAsia="ru-RU"/>
        </w:rPr>
      </w:pPr>
      <w:r w:rsidRPr="00B20F59">
        <w:rPr>
          <w:rFonts w:ascii="Times New Roman" w:eastAsia="Times New Roman" w:hAnsi="Times New Roman"/>
          <w:bCs/>
          <w:i/>
          <w:color w:val="000000"/>
          <w:kern w:val="36"/>
          <w:sz w:val="24"/>
          <w:szCs w:val="24"/>
          <w:lang w:eastAsia="ru-RU"/>
        </w:rPr>
        <w:t>Формирование понимания ответственного поведения, знания, куда и к кому нужно обращаться за помощью.</w:t>
      </w:r>
    </w:p>
    <w:p w:rsidR="008D1653" w:rsidRPr="00B20F59" w:rsidRDefault="008D1653" w:rsidP="008D1653">
      <w:pPr>
        <w:pStyle w:val="ac"/>
        <w:spacing w:after="0" w:line="240" w:lineRule="auto"/>
        <w:ind w:left="0" w:hanging="11"/>
        <w:rPr>
          <w:rFonts w:ascii="Times New Roman" w:eastAsia="Times New Roman" w:hAnsi="Times New Roman"/>
          <w:bCs/>
          <w:color w:val="000000"/>
          <w:kern w:val="36"/>
          <w:sz w:val="24"/>
          <w:szCs w:val="24"/>
          <w:lang w:eastAsia="ru-RU"/>
        </w:rPr>
      </w:pPr>
    </w:p>
    <w:p w:rsidR="008D1653" w:rsidRPr="00B20F59" w:rsidRDefault="008D1653" w:rsidP="008D1653">
      <w:pPr>
        <w:pStyle w:val="ac"/>
        <w:spacing w:after="0" w:line="240" w:lineRule="auto"/>
        <w:ind w:left="0"/>
        <w:jc w:val="center"/>
        <w:rPr>
          <w:rFonts w:ascii="Times New Roman" w:eastAsia="Times New Roman" w:hAnsi="Times New Roman"/>
          <w:b/>
          <w:bCs/>
          <w:color w:val="000000"/>
          <w:kern w:val="36"/>
          <w:sz w:val="24"/>
          <w:szCs w:val="24"/>
          <w:lang w:eastAsia="ru-RU"/>
        </w:rPr>
      </w:pPr>
      <w:r w:rsidRPr="0044189D">
        <w:rPr>
          <w:rFonts w:ascii="Times New Roman" w:eastAsia="Times New Roman" w:hAnsi="Times New Roman"/>
          <w:b/>
          <w:bCs/>
          <w:color w:val="000000"/>
          <w:kern w:val="36"/>
          <w:sz w:val="24"/>
          <w:szCs w:val="24"/>
          <w:lang w:eastAsia="ru-RU"/>
        </w:rPr>
        <w:t>ДЕТСКИЕ И МОЛОДЁЖНЫЕ ОБЩЕСТВЕННЫЕ ОРГАНИЗАЦИИ</w:t>
      </w:r>
    </w:p>
    <w:p w:rsidR="008D1653" w:rsidRPr="00B20F59" w:rsidRDefault="008D1653" w:rsidP="008D1653">
      <w:pPr>
        <w:spacing w:after="0" w:line="240" w:lineRule="auto"/>
        <w:jc w:val="both"/>
        <w:outlineLvl w:val="0"/>
        <w:rPr>
          <w:rFonts w:ascii="Times New Roman" w:hAnsi="Times New Roman"/>
          <w:bCs/>
          <w:color w:val="000000"/>
          <w:kern w:val="36"/>
          <w:sz w:val="24"/>
          <w:szCs w:val="24"/>
        </w:rPr>
      </w:pPr>
      <w:r w:rsidRPr="00B20F59">
        <w:rPr>
          <w:rFonts w:ascii="Times New Roman" w:hAnsi="Times New Roman"/>
          <w:b/>
          <w:bCs/>
          <w:color w:val="000000"/>
          <w:kern w:val="36"/>
          <w:sz w:val="24"/>
          <w:szCs w:val="24"/>
        </w:rPr>
        <w:t>Форма проведения</w:t>
      </w:r>
      <w:r>
        <w:rPr>
          <w:rFonts w:ascii="Times New Roman" w:hAnsi="Times New Roman"/>
          <w:bCs/>
          <w:color w:val="000000"/>
          <w:kern w:val="36"/>
          <w:sz w:val="24"/>
          <w:szCs w:val="24"/>
        </w:rPr>
        <w:t>: лекция</w:t>
      </w:r>
    </w:p>
    <w:p w:rsidR="008D1653" w:rsidRPr="00B20F59" w:rsidRDefault="008D1653" w:rsidP="008D1653">
      <w:pPr>
        <w:spacing w:after="0" w:line="240" w:lineRule="auto"/>
        <w:jc w:val="both"/>
        <w:outlineLvl w:val="0"/>
        <w:rPr>
          <w:rFonts w:ascii="Times New Roman" w:hAnsi="Times New Roman"/>
          <w:bCs/>
          <w:color w:val="000000"/>
          <w:kern w:val="36"/>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bCs/>
          <w:color w:val="000000"/>
          <w:kern w:val="36"/>
          <w:sz w:val="24"/>
          <w:szCs w:val="24"/>
        </w:rPr>
        <w:t xml:space="preserve">познакомить учащихся  с различными </w:t>
      </w:r>
      <w:r>
        <w:rPr>
          <w:rFonts w:ascii="Times New Roman" w:hAnsi="Times New Roman"/>
          <w:bCs/>
          <w:color w:val="000000"/>
          <w:kern w:val="36"/>
          <w:sz w:val="24"/>
          <w:szCs w:val="24"/>
        </w:rPr>
        <w:t xml:space="preserve">детским и </w:t>
      </w:r>
      <w:r w:rsidRPr="00B20F59">
        <w:rPr>
          <w:rFonts w:ascii="Times New Roman" w:hAnsi="Times New Roman"/>
          <w:bCs/>
          <w:color w:val="000000"/>
          <w:kern w:val="36"/>
          <w:sz w:val="24"/>
          <w:szCs w:val="24"/>
        </w:rPr>
        <w:t xml:space="preserve">молодёжными </w:t>
      </w:r>
      <w:r>
        <w:rPr>
          <w:rFonts w:ascii="Times New Roman" w:hAnsi="Times New Roman"/>
          <w:bCs/>
          <w:color w:val="000000"/>
          <w:kern w:val="36"/>
          <w:sz w:val="24"/>
          <w:szCs w:val="24"/>
        </w:rPr>
        <w:t>общественными организациями, содержанием их деятельности.</w:t>
      </w:r>
    </w:p>
    <w:p w:rsidR="008D1653" w:rsidRDefault="008D1653" w:rsidP="008D1653">
      <w:pPr>
        <w:spacing w:after="0" w:line="240" w:lineRule="auto"/>
        <w:ind w:firstLine="708"/>
        <w:jc w:val="both"/>
        <w:outlineLvl w:val="0"/>
        <w:rPr>
          <w:rFonts w:ascii="Times New Roman" w:hAnsi="Times New Roman"/>
          <w:bCs/>
          <w:i/>
          <w:color w:val="000000"/>
          <w:kern w:val="36"/>
          <w:sz w:val="24"/>
          <w:szCs w:val="24"/>
        </w:rPr>
      </w:pPr>
      <w:r>
        <w:rPr>
          <w:rFonts w:ascii="Times New Roman" w:hAnsi="Times New Roman"/>
          <w:bCs/>
          <w:i/>
          <w:color w:val="000000"/>
          <w:kern w:val="36"/>
          <w:sz w:val="24"/>
          <w:szCs w:val="24"/>
        </w:rPr>
        <w:t>Целесообразно начать занятие с сообщения классного руководителя об истории возникновения детского и молодежного движения в России и Республике Татарстан. Дальнейший ход мероприятия можно выстроить в форме выступления представителей различных детских организаций с презентацией своей деятельности («Союз наследников Татарстана «</w:t>
      </w:r>
      <w:proofErr w:type="spellStart"/>
      <w:r>
        <w:rPr>
          <w:rFonts w:ascii="Times New Roman" w:hAnsi="Times New Roman"/>
          <w:bCs/>
          <w:i/>
          <w:color w:val="000000"/>
          <w:kern w:val="36"/>
          <w:sz w:val="24"/>
          <w:szCs w:val="24"/>
        </w:rPr>
        <w:t>Мирас</w:t>
      </w:r>
      <w:proofErr w:type="spellEnd"/>
      <w:r>
        <w:rPr>
          <w:rFonts w:ascii="Times New Roman" w:hAnsi="Times New Roman"/>
          <w:bCs/>
          <w:i/>
          <w:color w:val="000000"/>
          <w:kern w:val="36"/>
          <w:sz w:val="24"/>
          <w:szCs w:val="24"/>
        </w:rPr>
        <w:t>», «</w:t>
      </w:r>
      <w:proofErr w:type="spellStart"/>
      <w:r>
        <w:rPr>
          <w:rFonts w:ascii="Times New Roman" w:hAnsi="Times New Roman"/>
          <w:bCs/>
          <w:i/>
          <w:color w:val="000000"/>
          <w:kern w:val="36"/>
          <w:sz w:val="24"/>
          <w:szCs w:val="24"/>
        </w:rPr>
        <w:t>Сэлэт</w:t>
      </w:r>
      <w:proofErr w:type="spellEnd"/>
      <w:r>
        <w:rPr>
          <w:rFonts w:ascii="Times New Roman" w:hAnsi="Times New Roman"/>
          <w:bCs/>
          <w:i/>
          <w:color w:val="000000"/>
          <w:kern w:val="36"/>
          <w:sz w:val="24"/>
          <w:szCs w:val="24"/>
        </w:rPr>
        <w:t xml:space="preserve">», волонтерских отрядов и др.).  </w:t>
      </w:r>
    </w:p>
    <w:p w:rsidR="008D1653" w:rsidRPr="00B20F59" w:rsidRDefault="008D1653" w:rsidP="008D1653">
      <w:pPr>
        <w:spacing w:after="0" w:line="240" w:lineRule="auto"/>
        <w:ind w:firstLine="708"/>
        <w:jc w:val="both"/>
        <w:outlineLvl w:val="0"/>
        <w:rPr>
          <w:rFonts w:ascii="Times New Roman" w:hAnsi="Times New Roman"/>
          <w:bCs/>
          <w:i/>
          <w:color w:val="000000"/>
          <w:kern w:val="36"/>
          <w:sz w:val="24"/>
          <w:szCs w:val="24"/>
        </w:rPr>
      </w:pPr>
      <w:r>
        <w:rPr>
          <w:rFonts w:ascii="Times New Roman" w:hAnsi="Times New Roman"/>
          <w:bCs/>
          <w:i/>
          <w:color w:val="000000"/>
          <w:kern w:val="36"/>
          <w:sz w:val="24"/>
          <w:szCs w:val="24"/>
        </w:rPr>
        <w:t xml:space="preserve"> </w:t>
      </w:r>
    </w:p>
    <w:p w:rsidR="008D1653" w:rsidRPr="00B20F59" w:rsidRDefault="008D1653" w:rsidP="008D1653">
      <w:pPr>
        <w:spacing w:after="0" w:line="240" w:lineRule="auto"/>
        <w:jc w:val="both"/>
        <w:outlineLvl w:val="0"/>
        <w:rPr>
          <w:rFonts w:ascii="Times New Roman" w:hAnsi="Times New Roman"/>
          <w:bCs/>
          <w:color w:val="000000"/>
          <w:kern w:val="36"/>
          <w:sz w:val="24"/>
          <w:szCs w:val="24"/>
        </w:rPr>
      </w:pPr>
    </w:p>
    <w:p w:rsidR="008D1653" w:rsidRPr="00B20F59" w:rsidRDefault="008D1653" w:rsidP="008D1653">
      <w:pPr>
        <w:tabs>
          <w:tab w:val="left" w:pos="9720"/>
        </w:tabs>
        <w:spacing w:after="0" w:line="240" w:lineRule="auto"/>
        <w:jc w:val="center"/>
        <w:outlineLvl w:val="0"/>
        <w:rPr>
          <w:rFonts w:ascii="Times New Roman" w:hAnsi="Times New Roman"/>
          <w:b/>
          <w:bCs/>
          <w:color w:val="000000"/>
          <w:kern w:val="36"/>
          <w:sz w:val="24"/>
          <w:szCs w:val="24"/>
        </w:rPr>
      </w:pPr>
      <w:r>
        <w:rPr>
          <w:rFonts w:ascii="Times New Roman" w:hAnsi="Times New Roman"/>
          <w:b/>
          <w:bCs/>
          <w:color w:val="000000"/>
          <w:kern w:val="36"/>
          <w:sz w:val="24"/>
          <w:szCs w:val="24"/>
        </w:rPr>
        <w:t xml:space="preserve">8 </w:t>
      </w:r>
      <w:r w:rsidRPr="00B20F59">
        <w:rPr>
          <w:rFonts w:ascii="Times New Roman" w:hAnsi="Times New Roman"/>
          <w:b/>
          <w:bCs/>
          <w:color w:val="000000"/>
          <w:kern w:val="36"/>
          <w:sz w:val="24"/>
          <w:szCs w:val="24"/>
        </w:rPr>
        <w:t>КЛАСС</w:t>
      </w:r>
    </w:p>
    <w:p w:rsidR="008D1653" w:rsidRPr="00B20F59" w:rsidRDefault="008D1653" w:rsidP="008D1653">
      <w:pPr>
        <w:spacing w:after="0" w:line="240" w:lineRule="auto"/>
        <w:jc w:val="center"/>
        <w:outlineLvl w:val="0"/>
        <w:rPr>
          <w:rFonts w:ascii="Times New Roman" w:hAnsi="Times New Roman"/>
          <w:b/>
          <w:bCs/>
          <w:color w:val="000000"/>
          <w:kern w:val="36"/>
          <w:sz w:val="24"/>
          <w:szCs w:val="24"/>
        </w:rPr>
      </w:pPr>
    </w:p>
    <w:p w:rsidR="008D1653" w:rsidRPr="00B20F59" w:rsidRDefault="008D1653" w:rsidP="008D1653">
      <w:pPr>
        <w:pStyle w:val="1"/>
        <w:spacing w:before="0"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КАЖДЫЙ ПРАВЫЙ ИМЕЕТ ПРАВО</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классный час - деловая игра</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повышение социально-правовой компетентности старшеклассников посредством обучения практическим навыкам реализации и защиты своих прав.</w:t>
      </w:r>
    </w:p>
    <w:p w:rsidR="008D1653" w:rsidRPr="00B20F59" w:rsidRDefault="008D1653" w:rsidP="008D1653">
      <w:pPr>
        <w:spacing w:after="0" w:line="240" w:lineRule="auto"/>
        <w:ind w:firstLine="708"/>
        <w:jc w:val="both"/>
        <w:rPr>
          <w:rFonts w:ascii="Times New Roman" w:hAnsi="Times New Roman"/>
          <w:color w:val="000000"/>
          <w:sz w:val="24"/>
          <w:szCs w:val="24"/>
        </w:rPr>
      </w:pPr>
      <w:proofErr w:type="gramStart"/>
      <w:r w:rsidRPr="00B20F59">
        <w:rPr>
          <w:rFonts w:ascii="Times New Roman" w:hAnsi="Times New Roman"/>
          <w:i/>
          <w:color w:val="000000"/>
          <w:sz w:val="24"/>
          <w:szCs w:val="24"/>
        </w:rPr>
        <w:t>Осознание социальной ценности права как средства защиты личности и общества; усвоение совокупности конкретных правил поведения в семье, в школе, на улице, в учреждениях культуры, местах отдыха, ориентированных на уважение к правам и свободам других граждан; приобретение  практического опыта применения прав человека, самостоятельного решения конкретных жизненных ситуаций, связанных с нарушением прав подростка</w:t>
      </w:r>
      <w:r w:rsidRPr="00B20F59">
        <w:rPr>
          <w:rFonts w:ascii="Times New Roman" w:hAnsi="Times New Roman"/>
          <w:color w:val="000000"/>
          <w:sz w:val="24"/>
          <w:szCs w:val="24"/>
        </w:rPr>
        <w:t>.</w:t>
      </w:r>
      <w:proofErr w:type="gramEnd"/>
    </w:p>
    <w:p w:rsidR="008D1653" w:rsidRPr="00B20F59" w:rsidRDefault="008D1653" w:rsidP="008D1653">
      <w:pPr>
        <w:spacing w:after="0" w:line="240" w:lineRule="auto"/>
        <w:jc w:val="both"/>
        <w:rPr>
          <w:rFonts w:ascii="Times New Roman" w:hAnsi="Times New Roman"/>
          <w:color w:val="000000"/>
          <w:sz w:val="24"/>
          <w:szCs w:val="24"/>
        </w:rPr>
      </w:pPr>
    </w:p>
    <w:p w:rsidR="008D1653" w:rsidRPr="00B20F59" w:rsidRDefault="008D1653" w:rsidP="008D1653">
      <w:pPr>
        <w:spacing w:after="0" w:line="240" w:lineRule="auto"/>
        <w:jc w:val="center"/>
        <w:outlineLvl w:val="0"/>
        <w:rPr>
          <w:rFonts w:ascii="Times New Roman" w:hAnsi="Times New Roman"/>
          <w:b/>
          <w:bCs/>
          <w:color w:val="000000"/>
          <w:kern w:val="36"/>
          <w:sz w:val="24"/>
          <w:szCs w:val="24"/>
        </w:rPr>
      </w:pPr>
      <w:r w:rsidRPr="00B20F59">
        <w:rPr>
          <w:rFonts w:ascii="Times New Roman" w:hAnsi="Times New Roman"/>
          <w:b/>
          <w:bCs/>
          <w:color w:val="000000"/>
          <w:kern w:val="36"/>
          <w:sz w:val="24"/>
          <w:szCs w:val="24"/>
        </w:rPr>
        <w:t>ПРЕСТУПЛЕНИЕ И НАКАЗАНИЕ</w:t>
      </w:r>
    </w:p>
    <w:p w:rsidR="008D1653" w:rsidRPr="00B20F59" w:rsidRDefault="008D1653" w:rsidP="008D1653">
      <w:pPr>
        <w:spacing w:after="0" w:line="240" w:lineRule="auto"/>
        <w:jc w:val="both"/>
        <w:outlineLvl w:val="0"/>
        <w:rPr>
          <w:rFonts w:ascii="Times New Roman" w:hAnsi="Times New Roman"/>
          <w:bCs/>
          <w:color w:val="000000"/>
          <w:kern w:val="36"/>
          <w:sz w:val="24"/>
          <w:szCs w:val="24"/>
        </w:rPr>
      </w:pPr>
      <w:r w:rsidRPr="00B20F59">
        <w:rPr>
          <w:rFonts w:ascii="Times New Roman" w:hAnsi="Times New Roman"/>
          <w:b/>
          <w:bCs/>
          <w:color w:val="000000"/>
          <w:kern w:val="36"/>
          <w:sz w:val="24"/>
          <w:szCs w:val="24"/>
        </w:rPr>
        <w:t>Форма проведения:</w:t>
      </w:r>
      <w:r w:rsidRPr="00B20F59">
        <w:rPr>
          <w:rFonts w:ascii="Times New Roman" w:hAnsi="Times New Roman"/>
          <w:bCs/>
          <w:color w:val="000000"/>
          <w:kern w:val="36"/>
          <w:sz w:val="24"/>
          <w:szCs w:val="24"/>
        </w:rPr>
        <w:t xml:space="preserve"> диспут</w:t>
      </w:r>
    </w:p>
    <w:p w:rsidR="008D1653" w:rsidRPr="00B20F59" w:rsidRDefault="008D1653" w:rsidP="008D1653">
      <w:pPr>
        <w:spacing w:after="0" w:line="240" w:lineRule="auto"/>
        <w:jc w:val="both"/>
        <w:outlineLvl w:val="0"/>
        <w:rPr>
          <w:rFonts w:ascii="Times New Roman" w:hAnsi="Times New Roman"/>
          <w:bCs/>
          <w:color w:val="000000"/>
          <w:kern w:val="36"/>
          <w:sz w:val="24"/>
          <w:szCs w:val="24"/>
        </w:rPr>
      </w:pPr>
      <w:r w:rsidRPr="00B20F59">
        <w:rPr>
          <w:rFonts w:ascii="Times New Roman" w:hAnsi="Times New Roman"/>
          <w:b/>
          <w:color w:val="000000"/>
          <w:sz w:val="24"/>
          <w:szCs w:val="24"/>
        </w:rPr>
        <w:t xml:space="preserve">Вопросы собрания: </w:t>
      </w:r>
      <w:r w:rsidRPr="00B25C79">
        <w:rPr>
          <w:rFonts w:ascii="Times New Roman" w:hAnsi="Times New Roman"/>
          <w:color w:val="000000"/>
          <w:sz w:val="24"/>
          <w:szCs w:val="24"/>
        </w:rPr>
        <w:t xml:space="preserve">ознакомить </w:t>
      </w:r>
      <w:r>
        <w:rPr>
          <w:rFonts w:ascii="Times New Roman" w:hAnsi="Times New Roman"/>
          <w:color w:val="000000"/>
          <w:sz w:val="24"/>
          <w:szCs w:val="24"/>
        </w:rPr>
        <w:t>учащихся с положениями Уголовного Кодекса РФ, разъяснить предусмотренные меры ответственности за совершение преступлений, сформировать правовые навыки у подростков.</w:t>
      </w:r>
    </w:p>
    <w:p w:rsidR="008D1653" w:rsidRPr="00B20F59" w:rsidRDefault="008D1653" w:rsidP="008D1653">
      <w:pPr>
        <w:spacing w:after="0" w:line="240" w:lineRule="auto"/>
        <w:ind w:firstLine="708"/>
        <w:jc w:val="both"/>
        <w:outlineLvl w:val="0"/>
        <w:rPr>
          <w:rFonts w:ascii="Times New Roman" w:hAnsi="Times New Roman"/>
          <w:bCs/>
          <w:i/>
          <w:color w:val="000000"/>
          <w:kern w:val="36"/>
          <w:sz w:val="24"/>
          <w:szCs w:val="24"/>
        </w:rPr>
      </w:pPr>
      <w:r w:rsidRPr="00B20F59">
        <w:rPr>
          <w:rFonts w:ascii="Times New Roman" w:hAnsi="Times New Roman"/>
          <w:bCs/>
          <w:i/>
          <w:color w:val="000000"/>
          <w:kern w:val="36"/>
          <w:sz w:val="24"/>
          <w:szCs w:val="24"/>
        </w:rPr>
        <w:t>Незыблемость  и авторитет закона -  это непременное условие охраны общественного порядка, благополучия общества, гарантия того, что каждый гражданин может не опасаться покушения на свою жизнь, здоровье, имущество. Ни один гражданин в нашем обществе не может отступать от требований правовых норм.</w:t>
      </w:r>
    </w:p>
    <w:p w:rsidR="008D1653" w:rsidRPr="00B20F59" w:rsidRDefault="008D1653" w:rsidP="008D1653">
      <w:pPr>
        <w:spacing w:after="0" w:line="240" w:lineRule="auto"/>
        <w:jc w:val="both"/>
        <w:outlineLvl w:val="0"/>
        <w:rPr>
          <w:rFonts w:ascii="Times New Roman" w:hAnsi="Times New Roman"/>
          <w:bCs/>
          <w:color w:val="000000"/>
          <w:kern w:val="36"/>
          <w:sz w:val="24"/>
          <w:szCs w:val="24"/>
        </w:rPr>
      </w:pPr>
    </w:p>
    <w:p w:rsidR="008D1653" w:rsidRPr="00B20F59" w:rsidRDefault="008D1653" w:rsidP="008D1653">
      <w:pPr>
        <w:pStyle w:val="1"/>
        <w:spacing w:before="0"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СВОЙ ПУТЬ МЫ ВЫБИРАЕМ САМИ</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беседа</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 xml:space="preserve">ознакомление учащихся с правовыми нормами и </w:t>
      </w:r>
      <w:proofErr w:type="gramStart"/>
      <w:r w:rsidRPr="00B20F59">
        <w:rPr>
          <w:rFonts w:ascii="Times New Roman" w:hAnsi="Times New Roman"/>
          <w:color w:val="000000"/>
          <w:sz w:val="24"/>
          <w:szCs w:val="24"/>
        </w:rPr>
        <w:t>законами по</w:t>
      </w:r>
      <w:proofErr w:type="gramEnd"/>
      <w:r w:rsidRPr="00B20F59">
        <w:rPr>
          <w:rFonts w:ascii="Times New Roman" w:hAnsi="Times New Roman"/>
          <w:color w:val="000000"/>
          <w:sz w:val="24"/>
          <w:szCs w:val="24"/>
        </w:rPr>
        <w:t xml:space="preserve"> профессиональному самоопределению.</w:t>
      </w:r>
    </w:p>
    <w:p w:rsidR="008D1653" w:rsidRPr="00B20F59" w:rsidRDefault="008D1653" w:rsidP="008D1653">
      <w:pPr>
        <w:spacing w:after="0" w:line="240" w:lineRule="auto"/>
        <w:ind w:firstLine="708"/>
        <w:jc w:val="both"/>
        <w:rPr>
          <w:rFonts w:ascii="Times New Roman" w:hAnsi="Times New Roman"/>
          <w:i/>
          <w:color w:val="000000"/>
          <w:sz w:val="24"/>
          <w:szCs w:val="24"/>
        </w:rPr>
      </w:pPr>
      <w:r w:rsidRPr="00B20F59">
        <w:rPr>
          <w:rFonts w:ascii="Times New Roman" w:hAnsi="Times New Roman"/>
          <w:i/>
          <w:color w:val="000000"/>
          <w:sz w:val="24"/>
          <w:szCs w:val="24"/>
        </w:rPr>
        <w:t>Подвести учащихся  к пониманию того, что человек сам творец своей судьбы, и от выбора поступков, интересов, профессии зависит его дальнейшее будущее.</w:t>
      </w:r>
    </w:p>
    <w:p w:rsidR="008D1653" w:rsidRPr="00B20F59" w:rsidRDefault="008D1653" w:rsidP="008D1653">
      <w:pPr>
        <w:spacing w:after="0" w:line="240" w:lineRule="auto"/>
        <w:jc w:val="both"/>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КОНКУРС ЗНАТОКОВ  ПРАВА</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w:t>
      </w:r>
      <w:proofErr w:type="spellStart"/>
      <w:r w:rsidRPr="00B20F59">
        <w:rPr>
          <w:rFonts w:ascii="Times New Roman" w:hAnsi="Times New Roman"/>
          <w:color w:val="000000"/>
          <w:sz w:val="24"/>
          <w:szCs w:val="24"/>
        </w:rPr>
        <w:t>брейн-ринг</w:t>
      </w:r>
      <w:proofErr w:type="spellEnd"/>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b/>
          <w:color w:val="000000"/>
          <w:sz w:val="24"/>
          <w:szCs w:val="24"/>
        </w:rPr>
        <w:t xml:space="preserve">Вопросы собрания: </w:t>
      </w:r>
      <w:r w:rsidRPr="00B20F59">
        <w:rPr>
          <w:rFonts w:ascii="Times New Roman" w:hAnsi="Times New Roman"/>
          <w:color w:val="000000"/>
          <w:sz w:val="24"/>
          <w:szCs w:val="24"/>
        </w:rPr>
        <w:t>обобщение и закрепление правовых знаний учащихся в игровой форме.</w:t>
      </w:r>
    </w:p>
    <w:p w:rsidR="008D1653" w:rsidRPr="00B20F59" w:rsidRDefault="008D1653" w:rsidP="008D1653">
      <w:pPr>
        <w:spacing w:after="0" w:line="240" w:lineRule="auto"/>
        <w:ind w:firstLine="708"/>
        <w:jc w:val="both"/>
        <w:rPr>
          <w:ins w:id="0" w:author="Unknown"/>
          <w:rFonts w:ascii="Times New Roman" w:hAnsi="Times New Roman"/>
          <w:i/>
          <w:color w:val="000000"/>
          <w:sz w:val="24"/>
          <w:szCs w:val="24"/>
        </w:rPr>
      </w:pPr>
      <w:r w:rsidRPr="00B20F59">
        <w:rPr>
          <w:rFonts w:ascii="Times New Roman" w:hAnsi="Times New Roman"/>
          <w:i/>
          <w:color w:val="000000"/>
          <w:sz w:val="24"/>
          <w:szCs w:val="24"/>
        </w:rPr>
        <w:t>Права человека – это естественные, универсальные  и объективные права, выражающие реальные  возможности личности пользоваться благами для удовлетворения своих потребностей и законных интересов.</w:t>
      </w:r>
    </w:p>
    <w:p w:rsidR="008D1653" w:rsidRPr="00B20F59" w:rsidRDefault="008D1653" w:rsidP="008D1653">
      <w:pPr>
        <w:pStyle w:val="ac"/>
        <w:spacing w:after="0" w:line="240" w:lineRule="auto"/>
        <w:ind w:left="0"/>
        <w:jc w:val="both"/>
        <w:rPr>
          <w:rFonts w:ascii="Times New Roman" w:hAnsi="Times New Roman"/>
          <w:color w:val="000000"/>
          <w:sz w:val="24"/>
          <w:szCs w:val="24"/>
          <w:u w:val="single"/>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Программа занятий по профилактике правонарушения</w:t>
      </w: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(для учащихся 9-11 классов)</w:t>
      </w:r>
    </w:p>
    <w:p w:rsidR="008D1653" w:rsidRPr="00B20F59" w:rsidRDefault="008D1653" w:rsidP="008D1653">
      <w:pPr>
        <w:spacing w:after="0" w:line="240" w:lineRule="auto"/>
        <w:ind w:firstLine="708"/>
        <w:jc w:val="both"/>
        <w:rPr>
          <w:rFonts w:ascii="Times New Roman" w:hAnsi="Times New Roman"/>
          <w:color w:val="000000"/>
          <w:sz w:val="24"/>
          <w:szCs w:val="24"/>
        </w:rPr>
      </w:pPr>
      <w:r w:rsidRPr="00B20F59">
        <w:rPr>
          <w:rFonts w:ascii="Times New Roman" w:hAnsi="Times New Roman"/>
          <w:color w:val="000000"/>
          <w:sz w:val="24"/>
          <w:szCs w:val="24"/>
        </w:rPr>
        <w:lastRenderedPageBreak/>
        <w:t>Негативное  поведение среди подростков, на наш взгляд, одна из важнейших проблем современного общества, что вызывает острую необходимость решительной и активной профилактики этих проявлений среди подростков. Современный мир очень активен, быстро меняется, меняются жизненные ценности, нравственные нормы.</w:t>
      </w:r>
    </w:p>
    <w:p w:rsidR="008D1653" w:rsidRPr="00B20F59" w:rsidRDefault="008D1653" w:rsidP="008D1653">
      <w:pPr>
        <w:spacing w:after="0" w:line="240" w:lineRule="auto"/>
        <w:ind w:firstLine="708"/>
        <w:jc w:val="both"/>
        <w:rPr>
          <w:rFonts w:ascii="Times New Roman" w:hAnsi="Times New Roman"/>
          <w:color w:val="000000"/>
          <w:sz w:val="24"/>
          <w:szCs w:val="24"/>
        </w:rPr>
      </w:pPr>
      <w:r w:rsidRPr="00B20F59">
        <w:rPr>
          <w:rFonts w:ascii="Times New Roman" w:hAnsi="Times New Roman"/>
          <w:color w:val="000000"/>
          <w:sz w:val="24"/>
          <w:szCs w:val="24"/>
        </w:rPr>
        <w:t>Поэтому мы должны объяснить подрастающему поколению основные понятия правовой компетентности в части защиты основных прав и  свобод личности, закреплённых Декларацией, способствовать развитию критического осмысления своих и чужих поступков. Формировать активную жизненную гражданскую позицию, умение говорить «нет» в ситуации нравственного выбора.</w:t>
      </w:r>
    </w:p>
    <w:p w:rsidR="008D1653" w:rsidRPr="00B20F59" w:rsidRDefault="008D1653" w:rsidP="008D1653">
      <w:pPr>
        <w:spacing w:after="0" w:line="240" w:lineRule="auto"/>
        <w:ind w:firstLine="708"/>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523"/>
        <w:gridCol w:w="2231"/>
      </w:tblGrid>
      <w:tr w:rsidR="008D1653" w:rsidRPr="00B20F59" w:rsidTr="000366F1">
        <w:tc>
          <w:tcPr>
            <w:tcW w:w="828" w:type="dxa"/>
            <w:vMerge w:val="restart"/>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9 класс</w:t>
            </w:r>
          </w:p>
        </w:tc>
        <w:tc>
          <w:tcPr>
            <w:tcW w:w="7560"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№1 «Семья: взаимоотношения и конфликты»</w:t>
            </w:r>
          </w:p>
        </w:tc>
        <w:tc>
          <w:tcPr>
            <w:tcW w:w="244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Диспут</w:t>
            </w:r>
          </w:p>
        </w:tc>
      </w:tr>
      <w:tr w:rsidR="008D1653" w:rsidRPr="00B20F59" w:rsidTr="000366F1">
        <w:tc>
          <w:tcPr>
            <w:tcW w:w="828" w:type="dxa"/>
            <w:vMerge/>
          </w:tcPr>
          <w:p w:rsidR="008D1653" w:rsidRPr="00B20F59" w:rsidRDefault="008D1653" w:rsidP="000366F1">
            <w:pPr>
              <w:spacing w:after="0" w:line="240" w:lineRule="auto"/>
              <w:rPr>
                <w:rFonts w:ascii="Times New Roman" w:hAnsi="Times New Roman"/>
                <w:color w:val="000000"/>
                <w:sz w:val="24"/>
                <w:szCs w:val="24"/>
              </w:rPr>
            </w:pPr>
          </w:p>
        </w:tc>
        <w:tc>
          <w:tcPr>
            <w:tcW w:w="7560"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№2 «Мы все такие разные»</w:t>
            </w:r>
          </w:p>
        </w:tc>
        <w:tc>
          <w:tcPr>
            <w:tcW w:w="244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Ролевая игра, беседа- диалог</w:t>
            </w:r>
          </w:p>
        </w:tc>
      </w:tr>
      <w:tr w:rsidR="008D1653" w:rsidRPr="00B20F59" w:rsidTr="000366F1">
        <w:tc>
          <w:tcPr>
            <w:tcW w:w="828" w:type="dxa"/>
            <w:vMerge/>
          </w:tcPr>
          <w:p w:rsidR="008D1653" w:rsidRPr="00B20F59" w:rsidRDefault="008D1653" w:rsidP="000366F1">
            <w:pPr>
              <w:spacing w:after="0" w:line="240" w:lineRule="auto"/>
              <w:rPr>
                <w:rFonts w:ascii="Times New Roman" w:hAnsi="Times New Roman"/>
                <w:color w:val="000000"/>
                <w:sz w:val="24"/>
                <w:szCs w:val="24"/>
              </w:rPr>
            </w:pPr>
          </w:p>
        </w:tc>
        <w:tc>
          <w:tcPr>
            <w:tcW w:w="7560"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№3 «Преступление и наказание»</w:t>
            </w:r>
          </w:p>
        </w:tc>
        <w:tc>
          <w:tcPr>
            <w:tcW w:w="244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Диспут</w:t>
            </w:r>
          </w:p>
        </w:tc>
      </w:tr>
      <w:tr w:rsidR="008D1653" w:rsidRPr="00B20F59" w:rsidTr="000366F1">
        <w:tc>
          <w:tcPr>
            <w:tcW w:w="828" w:type="dxa"/>
            <w:vMerge/>
          </w:tcPr>
          <w:p w:rsidR="008D1653" w:rsidRPr="00B20F59" w:rsidRDefault="008D1653" w:rsidP="000366F1">
            <w:pPr>
              <w:spacing w:after="0" w:line="240" w:lineRule="auto"/>
              <w:rPr>
                <w:rFonts w:ascii="Times New Roman" w:hAnsi="Times New Roman"/>
                <w:color w:val="000000"/>
                <w:sz w:val="24"/>
                <w:szCs w:val="24"/>
              </w:rPr>
            </w:pPr>
          </w:p>
        </w:tc>
        <w:tc>
          <w:tcPr>
            <w:tcW w:w="7560"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№4 «Сквернословие и здоровье»</w:t>
            </w:r>
          </w:p>
        </w:tc>
        <w:tc>
          <w:tcPr>
            <w:tcW w:w="244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Круглый стол</w:t>
            </w:r>
          </w:p>
        </w:tc>
      </w:tr>
      <w:tr w:rsidR="008D1653" w:rsidRPr="00B20F59" w:rsidTr="000366F1">
        <w:tc>
          <w:tcPr>
            <w:tcW w:w="828" w:type="dxa"/>
            <w:vMerge w:val="restart"/>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10 класс</w:t>
            </w:r>
          </w:p>
        </w:tc>
        <w:tc>
          <w:tcPr>
            <w:tcW w:w="7560"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№1 «Противостоять агрессии»</w:t>
            </w:r>
          </w:p>
        </w:tc>
        <w:tc>
          <w:tcPr>
            <w:tcW w:w="244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Диспут</w:t>
            </w:r>
          </w:p>
        </w:tc>
      </w:tr>
      <w:tr w:rsidR="008D1653" w:rsidRPr="00B20F59" w:rsidTr="000366F1">
        <w:tc>
          <w:tcPr>
            <w:tcW w:w="828" w:type="dxa"/>
            <w:vMerge/>
          </w:tcPr>
          <w:p w:rsidR="008D1653" w:rsidRPr="00B20F59" w:rsidRDefault="008D1653" w:rsidP="000366F1">
            <w:pPr>
              <w:spacing w:after="0" w:line="240" w:lineRule="auto"/>
              <w:rPr>
                <w:rFonts w:ascii="Times New Roman" w:hAnsi="Times New Roman"/>
                <w:color w:val="000000"/>
                <w:sz w:val="24"/>
                <w:szCs w:val="24"/>
              </w:rPr>
            </w:pPr>
          </w:p>
        </w:tc>
        <w:tc>
          <w:tcPr>
            <w:tcW w:w="7560"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№2 «Кодекс чести»</w:t>
            </w:r>
          </w:p>
        </w:tc>
        <w:tc>
          <w:tcPr>
            <w:tcW w:w="244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Круглый стол</w:t>
            </w:r>
          </w:p>
        </w:tc>
      </w:tr>
      <w:tr w:rsidR="008D1653" w:rsidRPr="00B20F59" w:rsidTr="000366F1">
        <w:tc>
          <w:tcPr>
            <w:tcW w:w="828" w:type="dxa"/>
            <w:vMerge/>
          </w:tcPr>
          <w:p w:rsidR="008D1653" w:rsidRPr="00B20F59" w:rsidRDefault="008D1653" w:rsidP="000366F1">
            <w:pPr>
              <w:spacing w:after="0" w:line="240" w:lineRule="auto"/>
              <w:rPr>
                <w:rFonts w:ascii="Times New Roman" w:hAnsi="Times New Roman"/>
                <w:color w:val="000000"/>
                <w:sz w:val="24"/>
                <w:szCs w:val="24"/>
              </w:rPr>
            </w:pPr>
          </w:p>
        </w:tc>
        <w:tc>
          <w:tcPr>
            <w:tcW w:w="7560"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№3 «Свой путь мы выбираем сами»</w:t>
            </w:r>
          </w:p>
        </w:tc>
        <w:tc>
          <w:tcPr>
            <w:tcW w:w="244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Беседа</w:t>
            </w:r>
          </w:p>
        </w:tc>
      </w:tr>
      <w:tr w:rsidR="008D1653" w:rsidRPr="00B20F59" w:rsidTr="000366F1">
        <w:tc>
          <w:tcPr>
            <w:tcW w:w="828" w:type="dxa"/>
            <w:vMerge/>
          </w:tcPr>
          <w:p w:rsidR="008D1653" w:rsidRPr="00B20F59" w:rsidRDefault="008D1653" w:rsidP="000366F1">
            <w:pPr>
              <w:spacing w:after="0" w:line="240" w:lineRule="auto"/>
              <w:rPr>
                <w:rFonts w:ascii="Times New Roman" w:hAnsi="Times New Roman"/>
                <w:color w:val="000000"/>
                <w:sz w:val="24"/>
                <w:szCs w:val="24"/>
              </w:rPr>
            </w:pPr>
          </w:p>
        </w:tc>
        <w:tc>
          <w:tcPr>
            <w:tcW w:w="7560"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№4 «Я среди людей и я сам строю свою жизнь»</w:t>
            </w:r>
          </w:p>
        </w:tc>
        <w:tc>
          <w:tcPr>
            <w:tcW w:w="244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Диспут</w:t>
            </w:r>
          </w:p>
        </w:tc>
      </w:tr>
      <w:tr w:rsidR="008D1653" w:rsidRPr="00B20F59" w:rsidTr="000366F1">
        <w:tc>
          <w:tcPr>
            <w:tcW w:w="828" w:type="dxa"/>
            <w:vMerge w:val="restart"/>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11 класс</w:t>
            </w:r>
          </w:p>
        </w:tc>
        <w:tc>
          <w:tcPr>
            <w:tcW w:w="7560"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№1 «Права человека в современном мире»</w:t>
            </w:r>
          </w:p>
        </w:tc>
        <w:tc>
          <w:tcPr>
            <w:tcW w:w="244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Круглый стол</w:t>
            </w:r>
          </w:p>
        </w:tc>
      </w:tr>
      <w:tr w:rsidR="008D1653" w:rsidRPr="00B20F59" w:rsidTr="000366F1">
        <w:tc>
          <w:tcPr>
            <w:tcW w:w="828" w:type="dxa"/>
            <w:vMerge/>
          </w:tcPr>
          <w:p w:rsidR="008D1653" w:rsidRPr="00B20F59" w:rsidRDefault="008D1653" w:rsidP="000366F1">
            <w:pPr>
              <w:spacing w:after="0" w:line="240" w:lineRule="auto"/>
              <w:rPr>
                <w:rFonts w:ascii="Times New Roman" w:hAnsi="Times New Roman"/>
                <w:color w:val="000000"/>
                <w:sz w:val="24"/>
                <w:szCs w:val="24"/>
              </w:rPr>
            </w:pPr>
          </w:p>
        </w:tc>
        <w:tc>
          <w:tcPr>
            <w:tcW w:w="7560"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№2 «Самодисциплина и самовоспитание школьника»</w:t>
            </w:r>
          </w:p>
        </w:tc>
        <w:tc>
          <w:tcPr>
            <w:tcW w:w="244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Дискуссия</w:t>
            </w:r>
          </w:p>
        </w:tc>
      </w:tr>
      <w:tr w:rsidR="008D1653" w:rsidRPr="00B20F59" w:rsidTr="000366F1">
        <w:tc>
          <w:tcPr>
            <w:tcW w:w="828" w:type="dxa"/>
            <w:vMerge/>
          </w:tcPr>
          <w:p w:rsidR="008D1653" w:rsidRPr="00B20F59" w:rsidRDefault="008D1653" w:rsidP="000366F1">
            <w:pPr>
              <w:spacing w:after="0" w:line="240" w:lineRule="auto"/>
              <w:rPr>
                <w:rFonts w:ascii="Times New Roman" w:hAnsi="Times New Roman"/>
                <w:color w:val="000000"/>
                <w:sz w:val="24"/>
                <w:szCs w:val="24"/>
              </w:rPr>
            </w:pPr>
          </w:p>
        </w:tc>
        <w:tc>
          <w:tcPr>
            <w:tcW w:w="7560"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№3 «Агрессия и стресс»</w:t>
            </w:r>
          </w:p>
        </w:tc>
        <w:tc>
          <w:tcPr>
            <w:tcW w:w="244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Беседа</w:t>
            </w:r>
          </w:p>
        </w:tc>
      </w:tr>
      <w:tr w:rsidR="008D1653" w:rsidRPr="00B20F59" w:rsidTr="000366F1">
        <w:tc>
          <w:tcPr>
            <w:tcW w:w="828" w:type="dxa"/>
            <w:vMerge/>
          </w:tcPr>
          <w:p w:rsidR="008D1653" w:rsidRPr="00B20F59" w:rsidRDefault="008D1653" w:rsidP="000366F1">
            <w:pPr>
              <w:spacing w:after="0" w:line="240" w:lineRule="auto"/>
              <w:rPr>
                <w:rFonts w:ascii="Times New Roman" w:hAnsi="Times New Roman"/>
                <w:color w:val="000000"/>
                <w:sz w:val="24"/>
                <w:szCs w:val="24"/>
              </w:rPr>
            </w:pPr>
          </w:p>
        </w:tc>
        <w:tc>
          <w:tcPr>
            <w:tcW w:w="7560"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№4 «Честь и Закон»</w:t>
            </w:r>
          </w:p>
        </w:tc>
        <w:tc>
          <w:tcPr>
            <w:tcW w:w="2448" w:type="dxa"/>
          </w:tcPr>
          <w:p w:rsidR="008D1653" w:rsidRPr="00B20F59" w:rsidRDefault="008D1653" w:rsidP="000366F1">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 Игра «</w:t>
            </w:r>
            <w:proofErr w:type="spellStart"/>
            <w:r w:rsidRPr="00B20F59">
              <w:rPr>
                <w:rFonts w:ascii="Times New Roman" w:hAnsi="Times New Roman"/>
                <w:color w:val="000000"/>
                <w:sz w:val="24"/>
                <w:szCs w:val="24"/>
              </w:rPr>
              <w:t>Брейн</w:t>
            </w:r>
            <w:proofErr w:type="spellEnd"/>
            <w:r w:rsidRPr="00B20F59">
              <w:rPr>
                <w:rFonts w:ascii="Times New Roman" w:hAnsi="Times New Roman"/>
                <w:color w:val="000000"/>
                <w:sz w:val="24"/>
                <w:szCs w:val="24"/>
              </w:rPr>
              <w:t xml:space="preserve"> – ринг» </w:t>
            </w:r>
          </w:p>
        </w:tc>
      </w:tr>
    </w:tbl>
    <w:p w:rsidR="008D1653" w:rsidRDefault="008D1653" w:rsidP="008D165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p>
    <w:p w:rsidR="008D1653" w:rsidRDefault="008D1653" w:rsidP="008D165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9 </w:t>
      </w:r>
      <w:r w:rsidRPr="00B20F59">
        <w:rPr>
          <w:rFonts w:ascii="Times New Roman" w:hAnsi="Times New Roman"/>
          <w:b/>
          <w:color w:val="000000"/>
          <w:sz w:val="24"/>
          <w:szCs w:val="24"/>
        </w:rPr>
        <w:t>КЛАСС</w:t>
      </w:r>
    </w:p>
    <w:p w:rsidR="008D1653" w:rsidRPr="00B20F59" w:rsidRDefault="008D1653" w:rsidP="008D1653">
      <w:pPr>
        <w:spacing w:after="0" w:line="240" w:lineRule="auto"/>
        <w:jc w:val="center"/>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СЕМЬЯ: ВЗАИМОПОНИМАНИЕ И КОНФЛИКТЫ</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диспут</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Задачи</w:t>
      </w:r>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Сформировать основные правила  поведения в конфликтной ситуации с родителями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Формирование умения правильно выйти из конфликтной ситуации.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Вопросы для обсуждения</w:t>
      </w:r>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Что такое конфликт?</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Понимают ли вас ваши родители?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Что чаще всего становится причиной конфликтов с родителями и можно ли его избежать?</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4. Какую линию поведения нужно избрать, чтобы выйти из состояния конфликта с наименьшими потерями?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5</w:t>
      </w:r>
      <w:r w:rsidRPr="00B20F59">
        <w:rPr>
          <w:rFonts w:ascii="Times New Roman" w:hAnsi="Times New Roman"/>
          <w:b/>
          <w:color w:val="000000"/>
          <w:sz w:val="24"/>
          <w:szCs w:val="24"/>
        </w:rPr>
        <w:t xml:space="preserve">. </w:t>
      </w:r>
      <w:r w:rsidRPr="00B20F59">
        <w:rPr>
          <w:rFonts w:ascii="Times New Roman" w:hAnsi="Times New Roman"/>
          <w:color w:val="000000"/>
          <w:sz w:val="24"/>
          <w:szCs w:val="24"/>
        </w:rPr>
        <w:t>Рассмотреть конфликтные ситуации.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w:t>
      </w:r>
      <w:proofErr w:type="gramStart"/>
      <w:r w:rsidRPr="00B20F59">
        <w:rPr>
          <w:rFonts w:ascii="Times New Roman" w:hAnsi="Times New Roman"/>
          <w:color w:val="000000"/>
          <w:sz w:val="24"/>
          <w:szCs w:val="24"/>
        </w:rPr>
        <w:t>о</w:t>
      </w:r>
      <w:proofErr w:type="gramEnd"/>
      <w:r w:rsidRPr="00B20F59">
        <w:rPr>
          <w:rFonts w:ascii="Times New Roman" w:hAnsi="Times New Roman"/>
          <w:color w:val="000000"/>
          <w:sz w:val="24"/>
          <w:szCs w:val="24"/>
        </w:rPr>
        <w:t>бсуждение конфликтной ситуации, обсудить вопрос: как с самого начала следовало повести себя всем участникам конфликтной ситуации, происходит поиск решения, выработка правильного стиля поведения).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Рекомендации психолога.</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w:t>
      </w:r>
      <w:proofErr w:type="spellStart"/>
      <w:r w:rsidRPr="00B20F59">
        <w:rPr>
          <w:rFonts w:ascii="Times New Roman" w:hAnsi="Times New Roman"/>
          <w:color w:val="000000"/>
          <w:sz w:val="24"/>
          <w:szCs w:val="24"/>
        </w:rPr>
        <w:t>Фалькович</w:t>
      </w:r>
      <w:proofErr w:type="spellEnd"/>
      <w:r w:rsidRPr="00B20F59">
        <w:rPr>
          <w:rFonts w:ascii="Times New Roman" w:hAnsi="Times New Roman"/>
          <w:color w:val="000000"/>
          <w:sz w:val="24"/>
          <w:szCs w:val="24"/>
        </w:rPr>
        <w:t xml:space="preserve"> Т.А., Высоцкая Н.В., </w:t>
      </w:r>
      <w:proofErr w:type="spellStart"/>
      <w:r w:rsidRPr="00B20F59">
        <w:rPr>
          <w:rFonts w:ascii="Times New Roman" w:hAnsi="Times New Roman"/>
          <w:color w:val="000000"/>
          <w:sz w:val="24"/>
          <w:szCs w:val="24"/>
        </w:rPr>
        <w:t>Толстоухова</w:t>
      </w:r>
      <w:proofErr w:type="spellEnd"/>
      <w:r w:rsidRPr="00B20F59">
        <w:rPr>
          <w:rFonts w:ascii="Times New Roman" w:hAnsi="Times New Roman"/>
          <w:color w:val="000000"/>
          <w:sz w:val="24"/>
          <w:szCs w:val="24"/>
        </w:rPr>
        <w:t xml:space="preserve"> Н.С. Подростки ХХ</w:t>
      </w:r>
      <w:proofErr w:type="gramStart"/>
      <w:r w:rsidRPr="00B20F59">
        <w:rPr>
          <w:rFonts w:ascii="Times New Roman" w:hAnsi="Times New Roman"/>
          <w:color w:val="000000"/>
          <w:sz w:val="24"/>
          <w:szCs w:val="24"/>
        </w:rPr>
        <w:t>1</w:t>
      </w:r>
      <w:proofErr w:type="gramEnd"/>
      <w:r w:rsidRPr="00B20F59">
        <w:rPr>
          <w:rFonts w:ascii="Times New Roman" w:hAnsi="Times New Roman"/>
          <w:color w:val="000000"/>
          <w:sz w:val="24"/>
          <w:szCs w:val="24"/>
        </w:rPr>
        <w:t xml:space="preserve"> века: </w:t>
      </w:r>
      <w:proofErr w:type="spellStart"/>
      <w:r w:rsidRPr="00B20F59">
        <w:rPr>
          <w:rFonts w:ascii="Times New Roman" w:hAnsi="Times New Roman"/>
          <w:color w:val="000000"/>
          <w:sz w:val="24"/>
          <w:szCs w:val="24"/>
        </w:rPr>
        <w:t>психолого</w:t>
      </w:r>
      <w:proofErr w:type="spellEnd"/>
      <w:r w:rsidRPr="00B20F59">
        <w:rPr>
          <w:rFonts w:ascii="Times New Roman" w:hAnsi="Times New Roman"/>
          <w:color w:val="000000"/>
          <w:sz w:val="24"/>
          <w:szCs w:val="24"/>
        </w:rPr>
        <w:t xml:space="preserve"> - педагогическая работа в кризисных ситуациях. - М.: «ВАКО», 2006.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Хохлова Е.А. Предупреждение конфликтных ситуаций во взаимодействии родителей, учеников и учителей. -  Новосибирск, 2003.</w:t>
      </w:r>
    </w:p>
    <w:p w:rsidR="008D1653" w:rsidRPr="00B20F59" w:rsidRDefault="008D1653" w:rsidP="008D1653">
      <w:pPr>
        <w:spacing w:after="0" w:line="240" w:lineRule="auto"/>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МЫ ВСЕ ТАКИЕ РАЗНЫЕ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Форма</w:t>
      </w:r>
      <w:r w:rsidRPr="00B20F59">
        <w:rPr>
          <w:rFonts w:ascii="Times New Roman" w:hAnsi="Times New Roman"/>
          <w:color w:val="000000"/>
          <w:sz w:val="24"/>
          <w:szCs w:val="24"/>
        </w:rPr>
        <w:t>: ролевая игра, беседа диалог.</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lastRenderedPageBreak/>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Воспитывать нравственные принципы собственного развития.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Умение критически оценивать свои поступки, потребность быть честным и объективным в оценке своих действий и поступков.</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Способствовать пониманию значения саморазвития и самосовершенствования в жизни человека.</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Достоинства и пороки человека.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Как справится со своими </w:t>
      </w:r>
      <w:proofErr w:type="gramStart"/>
      <w:r w:rsidRPr="00B20F59">
        <w:rPr>
          <w:rFonts w:ascii="Times New Roman" w:hAnsi="Times New Roman"/>
          <w:color w:val="000000"/>
          <w:sz w:val="24"/>
          <w:szCs w:val="24"/>
        </w:rPr>
        <w:t>слабостями</w:t>
      </w:r>
      <w:proofErr w:type="gramEnd"/>
      <w:r w:rsidRPr="00B20F59">
        <w:rPr>
          <w:rFonts w:ascii="Times New Roman" w:hAnsi="Times New Roman"/>
          <w:color w:val="000000"/>
          <w:sz w:val="24"/>
          <w:szCs w:val="24"/>
        </w:rPr>
        <w:t xml:space="preserve"> и воспитать в себе силу воли?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Разобрать жизненные ситуации.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4. Рекомендации психолога.</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w:t>
      </w:r>
      <w:proofErr w:type="spellStart"/>
      <w:r w:rsidRPr="00B20F59">
        <w:rPr>
          <w:rFonts w:ascii="Times New Roman" w:hAnsi="Times New Roman"/>
          <w:color w:val="000000"/>
          <w:sz w:val="24"/>
          <w:szCs w:val="24"/>
        </w:rPr>
        <w:t>Фалькович</w:t>
      </w:r>
      <w:proofErr w:type="spellEnd"/>
      <w:r w:rsidRPr="00B20F59">
        <w:rPr>
          <w:rFonts w:ascii="Times New Roman" w:hAnsi="Times New Roman"/>
          <w:color w:val="000000"/>
          <w:sz w:val="24"/>
          <w:szCs w:val="24"/>
        </w:rPr>
        <w:t xml:space="preserve"> Т.А., Высоцкая Н.В., </w:t>
      </w:r>
      <w:proofErr w:type="spellStart"/>
      <w:r w:rsidRPr="00B20F59">
        <w:rPr>
          <w:rFonts w:ascii="Times New Roman" w:hAnsi="Times New Roman"/>
          <w:color w:val="000000"/>
          <w:sz w:val="24"/>
          <w:szCs w:val="24"/>
        </w:rPr>
        <w:t>Толстоухова</w:t>
      </w:r>
      <w:proofErr w:type="spellEnd"/>
      <w:r w:rsidRPr="00B20F59">
        <w:rPr>
          <w:rFonts w:ascii="Times New Roman" w:hAnsi="Times New Roman"/>
          <w:color w:val="000000"/>
          <w:sz w:val="24"/>
          <w:szCs w:val="24"/>
        </w:rPr>
        <w:t xml:space="preserve"> Н.С. Подростки ХХ</w:t>
      </w:r>
      <w:proofErr w:type="gramStart"/>
      <w:r w:rsidRPr="00B20F59">
        <w:rPr>
          <w:rFonts w:ascii="Times New Roman" w:hAnsi="Times New Roman"/>
          <w:color w:val="000000"/>
          <w:sz w:val="24"/>
          <w:szCs w:val="24"/>
        </w:rPr>
        <w:t>1</w:t>
      </w:r>
      <w:proofErr w:type="gramEnd"/>
      <w:r w:rsidRPr="00B20F59">
        <w:rPr>
          <w:rFonts w:ascii="Times New Roman" w:hAnsi="Times New Roman"/>
          <w:color w:val="000000"/>
          <w:sz w:val="24"/>
          <w:szCs w:val="24"/>
        </w:rPr>
        <w:t xml:space="preserve"> века: </w:t>
      </w:r>
      <w:proofErr w:type="spellStart"/>
      <w:r w:rsidRPr="00B20F59">
        <w:rPr>
          <w:rFonts w:ascii="Times New Roman" w:hAnsi="Times New Roman"/>
          <w:color w:val="000000"/>
          <w:sz w:val="24"/>
          <w:szCs w:val="24"/>
        </w:rPr>
        <w:t>психолого</w:t>
      </w:r>
      <w:proofErr w:type="spellEnd"/>
      <w:r w:rsidRPr="00B20F59">
        <w:rPr>
          <w:rFonts w:ascii="Times New Roman" w:hAnsi="Times New Roman"/>
          <w:color w:val="000000"/>
          <w:sz w:val="24"/>
          <w:szCs w:val="24"/>
        </w:rPr>
        <w:t xml:space="preserve"> - педагогическая работа в кризисных ситуациях. - М.: «ВАКО», 2006.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Грачёва Г.В. Искусство властвовать собой. - СПб</w:t>
      </w:r>
      <w:proofErr w:type="gramStart"/>
      <w:r w:rsidRPr="00B20F59">
        <w:rPr>
          <w:rFonts w:ascii="Times New Roman" w:hAnsi="Times New Roman"/>
          <w:color w:val="000000"/>
          <w:sz w:val="24"/>
          <w:szCs w:val="24"/>
        </w:rPr>
        <w:t>.: «</w:t>
      </w:r>
      <w:proofErr w:type="gramEnd"/>
      <w:r w:rsidRPr="00B20F59">
        <w:rPr>
          <w:rFonts w:ascii="Times New Roman" w:hAnsi="Times New Roman"/>
          <w:color w:val="000000"/>
          <w:sz w:val="24"/>
          <w:szCs w:val="24"/>
        </w:rPr>
        <w:t>Питер», 2005.</w:t>
      </w:r>
    </w:p>
    <w:p w:rsidR="008D1653" w:rsidRPr="00B20F59" w:rsidRDefault="008D1653" w:rsidP="008D1653">
      <w:pPr>
        <w:spacing w:after="0" w:line="240" w:lineRule="auto"/>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b/>
          <w:color w:val="000000"/>
          <w:sz w:val="24"/>
          <w:szCs w:val="24"/>
        </w:rPr>
        <w:t>ПРЕСТУПЛЕНИЕ И НАКАЗАНИЕ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диспут</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Задачи</w:t>
      </w:r>
      <w:r w:rsidRPr="00B20F59">
        <w:rPr>
          <w:rFonts w:ascii="Times New Roman" w:hAnsi="Times New Roman"/>
          <w:color w:val="000000"/>
          <w:sz w:val="24"/>
          <w:szCs w:val="24"/>
        </w:rPr>
        <w:t>:</w:t>
      </w:r>
    </w:p>
    <w:p w:rsidR="008D1653" w:rsidRPr="00B20F59" w:rsidRDefault="008D1653" w:rsidP="008D1653">
      <w:pPr>
        <w:tabs>
          <w:tab w:val="left" w:pos="360"/>
        </w:tabs>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 1. Ознакомить учащихся с основными законами УК РФ по правонарушениям.</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 xml:space="preserve"> 2. Формирование правовых навыков у несовершеннолетних</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Какие виды преступлений среди несовершеннолетних вы знаете?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Правовое просвещение. Ознакомить учащихся с основными статьями по правонарушению.</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Каковы причины преступлений и какие факторы могут влиять  </w:t>
      </w:r>
      <w:proofErr w:type="gramStart"/>
      <w:r w:rsidRPr="00B20F59">
        <w:rPr>
          <w:rFonts w:ascii="Times New Roman" w:hAnsi="Times New Roman"/>
          <w:color w:val="000000"/>
          <w:sz w:val="24"/>
          <w:szCs w:val="24"/>
        </w:rPr>
        <w:t>на</w:t>
      </w:r>
      <w:proofErr w:type="gramEnd"/>
      <w:r w:rsidRPr="00B20F59">
        <w:rPr>
          <w:rFonts w:ascii="Times New Roman" w:hAnsi="Times New Roman"/>
          <w:color w:val="000000"/>
          <w:sz w:val="24"/>
          <w:szCs w:val="24"/>
        </w:rPr>
        <w:t xml:space="preserve"> совершений преступлений?</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4. Виновато ли общество, что преступность в нашей стране растёт?</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5. Разобрать ситуации по правонарушению.</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6. Консультации инспектора ПДН.</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Рекомендованная литература</w:t>
      </w:r>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w:t>
      </w:r>
      <w:proofErr w:type="spellStart"/>
      <w:r w:rsidRPr="00B20F59">
        <w:rPr>
          <w:rFonts w:ascii="Times New Roman" w:hAnsi="Times New Roman"/>
          <w:color w:val="000000"/>
          <w:sz w:val="24"/>
          <w:szCs w:val="24"/>
        </w:rPr>
        <w:t>Фалькович</w:t>
      </w:r>
      <w:proofErr w:type="spellEnd"/>
      <w:r w:rsidRPr="00B20F59">
        <w:rPr>
          <w:rFonts w:ascii="Times New Roman" w:hAnsi="Times New Roman"/>
          <w:color w:val="000000"/>
          <w:sz w:val="24"/>
          <w:szCs w:val="24"/>
        </w:rPr>
        <w:t xml:space="preserve"> Т.А., Высоцкая Н.В., </w:t>
      </w:r>
      <w:proofErr w:type="spellStart"/>
      <w:r w:rsidRPr="00B20F59">
        <w:rPr>
          <w:rFonts w:ascii="Times New Roman" w:hAnsi="Times New Roman"/>
          <w:color w:val="000000"/>
          <w:sz w:val="24"/>
          <w:szCs w:val="24"/>
        </w:rPr>
        <w:t>Толстоухова</w:t>
      </w:r>
      <w:proofErr w:type="spellEnd"/>
      <w:r w:rsidRPr="00B20F59">
        <w:rPr>
          <w:rFonts w:ascii="Times New Roman" w:hAnsi="Times New Roman"/>
          <w:color w:val="000000"/>
          <w:sz w:val="24"/>
          <w:szCs w:val="24"/>
        </w:rPr>
        <w:t xml:space="preserve"> Н.С. Подростки ХХ</w:t>
      </w:r>
      <w:proofErr w:type="gramStart"/>
      <w:r w:rsidRPr="00B20F59">
        <w:rPr>
          <w:rFonts w:ascii="Times New Roman" w:hAnsi="Times New Roman"/>
          <w:color w:val="000000"/>
          <w:sz w:val="24"/>
          <w:szCs w:val="24"/>
        </w:rPr>
        <w:t>1</w:t>
      </w:r>
      <w:proofErr w:type="gramEnd"/>
      <w:r w:rsidRPr="00B20F59">
        <w:rPr>
          <w:rFonts w:ascii="Times New Roman" w:hAnsi="Times New Roman"/>
          <w:color w:val="000000"/>
          <w:sz w:val="24"/>
          <w:szCs w:val="24"/>
        </w:rPr>
        <w:t xml:space="preserve"> века: </w:t>
      </w:r>
      <w:proofErr w:type="spellStart"/>
      <w:r w:rsidRPr="00B20F59">
        <w:rPr>
          <w:rFonts w:ascii="Times New Roman" w:hAnsi="Times New Roman"/>
          <w:color w:val="000000"/>
          <w:sz w:val="24"/>
          <w:szCs w:val="24"/>
        </w:rPr>
        <w:t>психолого</w:t>
      </w:r>
      <w:proofErr w:type="spellEnd"/>
      <w:r w:rsidRPr="00B20F59">
        <w:rPr>
          <w:rFonts w:ascii="Times New Roman" w:hAnsi="Times New Roman"/>
          <w:color w:val="000000"/>
          <w:sz w:val="24"/>
          <w:szCs w:val="24"/>
        </w:rPr>
        <w:t xml:space="preserve"> - педагогическая работа в кризисных ситуациях. - М.: «ВАКО», 2006.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Долгова А.И., Дьяков С.В. Организованная преступность. – М., 2001.</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w:t>
      </w:r>
      <w:proofErr w:type="spellStart"/>
      <w:r w:rsidRPr="00B20F59">
        <w:rPr>
          <w:rFonts w:ascii="Times New Roman" w:hAnsi="Times New Roman"/>
          <w:color w:val="000000"/>
          <w:sz w:val="24"/>
          <w:szCs w:val="24"/>
        </w:rPr>
        <w:t>Лобзяков</w:t>
      </w:r>
      <w:proofErr w:type="spellEnd"/>
      <w:r w:rsidRPr="00B20F59">
        <w:rPr>
          <w:rFonts w:ascii="Times New Roman" w:hAnsi="Times New Roman"/>
          <w:color w:val="000000"/>
          <w:sz w:val="24"/>
          <w:szCs w:val="24"/>
        </w:rPr>
        <w:t xml:space="preserve"> В.П., </w:t>
      </w:r>
      <w:proofErr w:type="spellStart"/>
      <w:r w:rsidRPr="00B20F59">
        <w:rPr>
          <w:rFonts w:ascii="Times New Roman" w:hAnsi="Times New Roman"/>
          <w:color w:val="000000"/>
          <w:sz w:val="24"/>
          <w:szCs w:val="24"/>
        </w:rPr>
        <w:t>Овчинский</w:t>
      </w:r>
      <w:proofErr w:type="spellEnd"/>
      <w:r w:rsidRPr="00B20F59">
        <w:rPr>
          <w:rFonts w:ascii="Times New Roman" w:hAnsi="Times New Roman"/>
          <w:color w:val="000000"/>
          <w:sz w:val="24"/>
          <w:szCs w:val="24"/>
        </w:rPr>
        <w:t xml:space="preserve"> С.С. Административно- правовые меры предупреждения преступности. -  М., 2002.</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4. Кнутом или пряником? Попытки профилактики детской и молодёжной преступности в Германии. - Бонн: 1999.</w:t>
      </w:r>
    </w:p>
    <w:p w:rsidR="008D1653" w:rsidRPr="00B20F59" w:rsidRDefault="008D1653" w:rsidP="008D1653">
      <w:pPr>
        <w:spacing w:after="0" w:line="240" w:lineRule="auto"/>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СКВЕРНОСЛОВИЕ И ЗДОРОВЬЕ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круглый стол</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Задачи</w:t>
      </w:r>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Воспитывать отрицательное отношение к порокам человечества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Пробуждать к нравственному самосовершенствованию</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Вопросы для обсуждения</w:t>
      </w:r>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Что такое сквернословие?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Какую меру наказания несут несовершеннолетние за сквернословие?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Как влияет СМИ  и социальная среда на подростка?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4.</w:t>
      </w:r>
      <w:r w:rsidRPr="00B20F59">
        <w:rPr>
          <w:rFonts w:ascii="Times New Roman" w:hAnsi="Times New Roman"/>
          <w:b/>
          <w:color w:val="000000"/>
          <w:sz w:val="24"/>
          <w:szCs w:val="24"/>
        </w:rPr>
        <w:t xml:space="preserve"> </w:t>
      </w:r>
      <w:r w:rsidRPr="00B20F59">
        <w:rPr>
          <w:rFonts w:ascii="Times New Roman" w:hAnsi="Times New Roman"/>
          <w:color w:val="000000"/>
          <w:sz w:val="24"/>
          <w:szCs w:val="24"/>
        </w:rPr>
        <w:t>Искусство правильно и красиво говорить.</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tabs>
          <w:tab w:val="left" w:pos="8460"/>
        </w:tabs>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Володина С.И., Полиевктова А.М., </w:t>
      </w:r>
      <w:proofErr w:type="spellStart"/>
      <w:r w:rsidRPr="00B20F59">
        <w:rPr>
          <w:rFonts w:ascii="Times New Roman" w:hAnsi="Times New Roman"/>
          <w:color w:val="000000"/>
          <w:sz w:val="24"/>
          <w:szCs w:val="24"/>
        </w:rPr>
        <w:t>Ашмарина</w:t>
      </w:r>
      <w:proofErr w:type="spellEnd"/>
      <w:r w:rsidRPr="00B20F59">
        <w:rPr>
          <w:rFonts w:ascii="Times New Roman" w:hAnsi="Times New Roman"/>
          <w:color w:val="000000"/>
          <w:sz w:val="24"/>
          <w:szCs w:val="24"/>
        </w:rPr>
        <w:t xml:space="preserve"> Е.М. Основы правовых знаний: учебник для 8-9 классов. В 2-х книгах. – М., 2004.</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lastRenderedPageBreak/>
        <w:t xml:space="preserve">2. </w:t>
      </w:r>
      <w:proofErr w:type="spellStart"/>
      <w:r w:rsidRPr="00B20F59">
        <w:rPr>
          <w:rFonts w:ascii="Times New Roman" w:hAnsi="Times New Roman"/>
          <w:color w:val="000000"/>
          <w:sz w:val="24"/>
          <w:szCs w:val="24"/>
        </w:rPr>
        <w:t>Фалькович</w:t>
      </w:r>
      <w:proofErr w:type="spellEnd"/>
      <w:r w:rsidRPr="00B20F59">
        <w:rPr>
          <w:rFonts w:ascii="Times New Roman" w:hAnsi="Times New Roman"/>
          <w:color w:val="000000"/>
          <w:sz w:val="24"/>
          <w:szCs w:val="24"/>
        </w:rPr>
        <w:t xml:space="preserve"> Т.А., Высоцкая Н.В., </w:t>
      </w:r>
      <w:proofErr w:type="spellStart"/>
      <w:r w:rsidRPr="00B20F59">
        <w:rPr>
          <w:rFonts w:ascii="Times New Roman" w:hAnsi="Times New Roman"/>
          <w:color w:val="000000"/>
          <w:sz w:val="24"/>
          <w:szCs w:val="24"/>
        </w:rPr>
        <w:t>Толстоухова</w:t>
      </w:r>
      <w:proofErr w:type="spellEnd"/>
      <w:r w:rsidRPr="00B20F59">
        <w:rPr>
          <w:rFonts w:ascii="Times New Roman" w:hAnsi="Times New Roman"/>
          <w:color w:val="000000"/>
          <w:sz w:val="24"/>
          <w:szCs w:val="24"/>
        </w:rPr>
        <w:t xml:space="preserve"> Н.С. Подростки ХХ</w:t>
      </w:r>
      <w:proofErr w:type="gramStart"/>
      <w:r w:rsidRPr="00B20F59">
        <w:rPr>
          <w:rFonts w:ascii="Times New Roman" w:hAnsi="Times New Roman"/>
          <w:color w:val="000000"/>
          <w:sz w:val="24"/>
          <w:szCs w:val="24"/>
        </w:rPr>
        <w:t>1</w:t>
      </w:r>
      <w:proofErr w:type="gramEnd"/>
      <w:r w:rsidRPr="00B20F59">
        <w:rPr>
          <w:rFonts w:ascii="Times New Roman" w:hAnsi="Times New Roman"/>
          <w:color w:val="000000"/>
          <w:sz w:val="24"/>
          <w:szCs w:val="24"/>
        </w:rPr>
        <w:t xml:space="preserve"> века: </w:t>
      </w:r>
      <w:proofErr w:type="spellStart"/>
      <w:r w:rsidRPr="00B20F59">
        <w:rPr>
          <w:rFonts w:ascii="Times New Roman" w:hAnsi="Times New Roman"/>
          <w:color w:val="000000"/>
          <w:sz w:val="24"/>
          <w:szCs w:val="24"/>
        </w:rPr>
        <w:t>психолого</w:t>
      </w:r>
      <w:proofErr w:type="spellEnd"/>
      <w:r w:rsidRPr="00B20F59">
        <w:rPr>
          <w:rFonts w:ascii="Times New Roman" w:hAnsi="Times New Roman"/>
          <w:color w:val="000000"/>
          <w:sz w:val="24"/>
          <w:szCs w:val="24"/>
        </w:rPr>
        <w:t xml:space="preserve"> - педагогическая работа в кризисных ситуациях. - М.: «ВАКО», 2006.</w:t>
      </w:r>
    </w:p>
    <w:p w:rsidR="008D1653" w:rsidRDefault="008D1653" w:rsidP="008D1653">
      <w:pPr>
        <w:tabs>
          <w:tab w:val="left" w:pos="8460"/>
        </w:tabs>
        <w:spacing w:after="0" w:line="240" w:lineRule="auto"/>
        <w:rPr>
          <w:rFonts w:ascii="Times New Roman" w:hAnsi="Times New Roman"/>
          <w:color w:val="000000"/>
          <w:sz w:val="24"/>
          <w:szCs w:val="24"/>
        </w:rPr>
      </w:pPr>
      <w:r w:rsidRPr="00B20F59">
        <w:rPr>
          <w:rFonts w:ascii="Times New Roman" w:hAnsi="Times New Roman"/>
          <w:color w:val="000000"/>
          <w:sz w:val="24"/>
          <w:szCs w:val="24"/>
        </w:rPr>
        <w:t>3. Грачёва Г.В. Искусство властвовать собой. - СПб</w:t>
      </w:r>
      <w:proofErr w:type="gramStart"/>
      <w:r w:rsidRPr="00B20F59">
        <w:rPr>
          <w:rFonts w:ascii="Times New Roman" w:hAnsi="Times New Roman"/>
          <w:color w:val="000000"/>
          <w:sz w:val="24"/>
          <w:szCs w:val="24"/>
        </w:rPr>
        <w:t>.: «</w:t>
      </w:r>
      <w:proofErr w:type="gramEnd"/>
      <w:r w:rsidRPr="00B20F59">
        <w:rPr>
          <w:rFonts w:ascii="Times New Roman" w:hAnsi="Times New Roman"/>
          <w:color w:val="000000"/>
          <w:sz w:val="24"/>
          <w:szCs w:val="24"/>
        </w:rPr>
        <w:t>Питер», 2005.</w:t>
      </w:r>
    </w:p>
    <w:p w:rsidR="008D1653" w:rsidRPr="00B328B2" w:rsidRDefault="008D1653" w:rsidP="008D1653">
      <w:pPr>
        <w:tabs>
          <w:tab w:val="left" w:pos="8460"/>
        </w:tabs>
        <w:spacing w:after="0" w:line="240" w:lineRule="auto"/>
        <w:jc w:val="both"/>
        <w:rPr>
          <w:rFonts w:ascii="Times New Roman" w:hAnsi="Times New Roman"/>
          <w:sz w:val="28"/>
          <w:szCs w:val="28"/>
        </w:rPr>
      </w:pPr>
      <w:r>
        <w:rPr>
          <w:rFonts w:ascii="Times New Roman" w:hAnsi="Times New Roman"/>
          <w:sz w:val="24"/>
          <w:szCs w:val="24"/>
        </w:rPr>
        <w:t xml:space="preserve">       </w:t>
      </w:r>
      <w:r w:rsidRPr="00B770C1">
        <w:rPr>
          <w:rFonts w:ascii="Times New Roman" w:hAnsi="Times New Roman"/>
          <w:sz w:val="24"/>
          <w:szCs w:val="24"/>
        </w:rPr>
        <w:t xml:space="preserve">Данное занятие можно также провести в форме Дня этикета и хорошего тона, посвятив один день в школе правилам хорошего </w:t>
      </w:r>
      <w:r>
        <w:rPr>
          <w:rFonts w:ascii="Times New Roman" w:hAnsi="Times New Roman"/>
          <w:sz w:val="24"/>
          <w:szCs w:val="24"/>
        </w:rPr>
        <w:t>тона и этикета. О проведении мероприятия объявляется заранее на линейке. Назначаются дежурные</w:t>
      </w:r>
      <w:r w:rsidRPr="00B770C1">
        <w:rPr>
          <w:rFonts w:ascii="Times New Roman" w:hAnsi="Times New Roman"/>
          <w:sz w:val="24"/>
          <w:szCs w:val="24"/>
        </w:rPr>
        <w:t xml:space="preserve"> для соблюдения норм и правил хорошего тона. За несоблюдение установленного порядка, т.е. сквернословие, </w:t>
      </w:r>
      <w:r>
        <w:rPr>
          <w:rFonts w:ascii="Times New Roman" w:hAnsi="Times New Roman"/>
          <w:sz w:val="24"/>
          <w:szCs w:val="24"/>
        </w:rPr>
        <w:t xml:space="preserve">предусмотрено </w:t>
      </w:r>
      <w:r w:rsidRPr="00B770C1">
        <w:rPr>
          <w:rFonts w:ascii="Times New Roman" w:hAnsi="Times New Roman"/>
          <w:sz w:val="24"/>
          <w:szCs w:val="24"/>
        </w:rPr>
        <w:t>начислять штрафные баллы. В конце дня подведение итогов и обмен мнениями</w:t>
      </w:r>
      <w:r>
        <w:rPr>
          <w:rFonts w:ascii="Times New Roman" w:hAnsi="Times New Roman"/>
          <w:sz w:val="28"/>
          <w:szCs w:val="28"/>
        </w:rPr>
        <w:t>.</w:t>
      </w:r>
    </w:p>
    <w:p w:rsidR="008D1653" w:rsidRPr="00B20F59" w:rsidRDefault="008D1653" w:rsidP="008D1653">
      <w:pPr>
        <w:tabs>
          <w:tab w:val="left" w:pos="8460"/>
        </w:tabs>
        <w:spacing w:after="0" w:line="240" w:lineRule="auto"/>
        <w:rPr>
          <w:rFonts w:ascii="Times New Roman" w:hAnsi="Times New Roman"/>
          <w:color w:val="000000"/>
          <w:sz w:val="24"/>
          <w:szCs w:val="24"/>
        </w:rPr>
      </w:pPr>
    </w:p>
    <w:p w:rsidR="008D1653" w:rsidRPr="00B20F59" w:rsidRDefault="008D1653" w:rsidP="000C2BC8">
      <w:pPr>
        <w:numPr>
          <w:ilvl w:val="3"/>
          <w:numId w:val="6"/>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w:t>
      </w:r>
      <w:r w:rsidRPr="00B20F59">
        <w:rPr>
          <w:rFonts w:ascii="Times New Roman" w:hAnsi="Times New Roman"/>
          <w:b/>
          <w:color w:val="000000"/>
          <w:sz w:val="24"/>
          <w:szCs w:val="24"/>
        </w:rPr>
        <w:t>ЛАСС</w:t>
      </w:r>
    </w:p>
    <w:p w:rsidR="008D1653" w:rsidRPr="00B20F59" w:rsidRDefault="008D1653" w:rsidP="008D1653">
      <w:pPr>
        <w:spacing w:after="0" w:line="240" w:lineRule="auto"/>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b/>
          <w:color w:val="000000"/>
          <w:sz w:val="24"/>
          <w:szCs w:val="24"/>
        </w:rPr>
        <w:t>ПРОТИВОСТОЯТЬ АГРЕССИИ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диспут</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Задачи</w:t>
      </w:r>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Предупреждение и преодоление агрессивного, конфликтного поведение подростков</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Формировать чувства </w:t>
      </w:r>
      <w:proofErr w:type="spellStart"/>
      <w:r w:rsidRPr="00B20F59">
        <w:rPr>
          <w:rFonts w:ascii="Times New Roman" w:hAnsi="Times New Roman"/>
          <w:color w:val="000000"/>
          <w:sz w:val="24"/>
          <w:szCs w:val="24"/>
        </w:rPr>
        <w:t>эмпатии</w:t>
      </w:r>
      <w:proofErr w:type="spellEnd"/>
      <w:r w:rsidRPr="00B20F59">
        <w:rPr>
          <w:rFonts w:ascii="Times New Roman" w:hAnsi="Times New Roman"/>
          <w:color w:val="000000"/>
          <w:sz w:val="24"/>
          <w:szCs w:val="24"/>
        </w:rPr>
        <w:t>, умение оценивать ситуацию и поведение окружающих.</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Обучение способам преодоления собственных отрицательных эмоций, состояний и приёмам регуляции психического равновесия.</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1. </w:t>
      </w:r>
      <w:r w:rsidRPr="00B20F59">
        <w:rPr>
          <w:rFonts w:ascii="Times New Roman" w:hAnsi="Times New Roman"/>
          <w:color w:val="000000"/>
          <w:sz w:val="24"/>
          <w:szCs w:val="24"/>
        </w:rPr>
        <w:t>Что такое агрессия?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2. </w:t>
      </w:r>
      <w:r w:rsidRPr="00B20F59">
        <w:rPr>
          <w:rFonts w:ascii="Times New Roman" w:hAnsi="Times New Roman"/>
          <w:color w:val="000000"/>
          <w:sz w:val="24"/>
          <w:szCs w:val="24"/>
        </w:rPr>
        <w:t>Почему подросток проявляет свою агрессию?</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3. </w:t>
      </w:r>
      <w:r w:rsidRPr="00B20F59">
        <w:rPr>
          <w:rFonts w:ascii="Times New Roman" w:hAnsi="Times New Roman"/>
          <w:color w:val="000000"/>
          <w:sz w:val="24"/>
          <w:szCs w:val="24"/>
        </w:rPr>
        <w:t>Какие причины провоцируют вашу агрессивность?</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4. </w:t>
      </w:r>
      <w:r w:rsidRPr="00B20F59">
        <w:rPr>
          <w:rFonts w:ascii="Times New Roman" w:hAnsi="Times New Roman"/>
          <w:color w:val="000000"/>
          <w:sz w:val="24"/>
          <w:szCs w:val="24"/>
        </w:rPr>
        <w:t>Могу ли я  контролировать своё психическое состояние?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5. </w:t>
      </w:r>
      <w:r w:rsidRPr="00B20F59">
        <w:rPr>
          <w:rFonts w:ascii="Times New Roman" w:hAnsi="Times New Roman"/>
          <w:color w:val="000000"/>
          <w:sz w:val="24"/>
          <w:szCs w:val="24"/>
        </w:rPr>
        <w:t>Упражнения на снятие агрессивности.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6. </w:t>
      </w:r>
      <w:r w:rsidRPr="00B20F59">
        <w:rPr>
          <w:rFonts w:ascii="Times New Roman" w:hAnsi="Times New Roman"/>
          <w:color w:val="000000"/>
          <w:sz w:val="24"/>
          <w:szCs w:val="24"/>
        </w:rPr>
        <w:t>Рекомендации психолога.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Рекомендуемая литература</w:t>
      </w:r>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Смирнова Т.П. Психологическая коррекция агрессивного поведения детей. – Ростов на /Д., 2003</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Профилактика агрессивных и террористических проявлений у подростков. Под редакцией И. </w:t>
      </w:r>
      <w:proofErr w:type="spellStart"/>
      <w:r w:rsidRPr="00B20F59">
        <w:rPr>
          <w:rFonts w:ascii="Times New Roman" w:hAnsi="Times New Roman"/>
          <w:color w:val="000000"/>
          <w:sz w:val="24"/>
          <w:szCs w:val="24"/>
        </w:rPr>
        <w:t>Соковни</w:t>
      </w:r>
      <w:proofErr w:type="spellEnd"/>
      <w:r w:rsidRPr="00B20F59">
        <w:rPr>
          <w:rFonts w:ascii="Times New Roman" w:hAnsi="Times New Roman"/>
          <w:color w:val="000000"/>
          <w:sz w:val="24"/>
          <w:szCs w:val="24"/>
        </w:rPr>
        <w:t>. - М., 2002.</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w:t>
      </w:r>
      <w:proofErr w:type="spellStart"/>
      <w:r w:rsidRPr="00B20F59">
        <w:rPr>
          <w:rFonts w:ascii="Times New Roman" w:hAnsi="Times New Roman"/>
          <w:color w:val="000000"/>
          <w:sz w:val="24"/>
          <w:szCs w:val="24"/>
        </w:rPr>
        <w:t>Могжинский</w:t>
      </w:r>
      <w:proofErr w:type="spellEnd"/>
      <w:r w:rsidRPr="00B20F59">
        <w:rPr>
          <w:rFonts w:ascii="Times New Roman" w:hAnsi="Times New Roman"/>
          <w:color w:val="000000"/>
          <w:sz w:val="24"/>
          <w:szCs w:val="24"/>
        </w:rPr>
        <w:t xml:space="preserve"> Ю.Б. Агрессия подростков: Эмоциональный и кризисный механизм. - СПб</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1999.</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4. </w:t>
      </w:r>
      <w:proofErr w:type="spellStart"/>
      <w:r w:rsidRPr="00B20F59">
        <w:rPr>
          <w:rFonts w:ascii="Times New Roman" w:hAnsi="Times New Roman"/>
          <w:color w:val="000000"/>
          <w:sz w:val="24"/>
          <w:szCs w:val="24"/>
        </w:rPr>
        <w:t>Гребёнкин</w:t>
      </w:r>
      <w:proofErr w:type="spellEnd"/>
      <w:r w:rsidRPr="00B20F59">
        <w:rPr>
          <w:rFonts w:ascii="Times New Roman" w:hAnsi="Times New Roman"/>
          <w:color w:val="000000"/>
          <w:sz w:val="24"/>
          <w:szCs w:val="24"/>
        </w:rPr>
        <w:t xml:space="preserve"> Е.В. Профилактика агрессии и насилия в школе. - Ростов на / Д.: «ФЕНИКС»,  2006.</w:t>
      </w:r>
    </w:p>
    <w:p w:rsidR="008D1653" w:rsidRPr="00B20F59" w:rsidRDefault="008D1653" w:rsidP="008D1653">
      <w:pPr>
        <w:spacing w:after="0" w:line="240" w:lineRule="auto"/>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КОДЕКС ЧЕСТИ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круглый стол</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Формирование правовой и нравственной культуры у старшеклассников.</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Способствовать развитию критического осмысления своих поступков.</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Вопросы для обсуждения</w:t>
      </w:r>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1. </w:t>
      </w:r>
      <w:r w:rsidRPr="00B20F59">
        <w:rPr>
          <w:rFonts w:ascii="Times New Roman" w:hAnsi="Times New Roman"/>
          <w:color w:val="000000"/>
          <w:sz w:val="24"/>
          <w:szCs w:val="24"/>
        </w:rPr>
        <w:t>Изучение статей административного и уголовного кодекса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2. </w:t>
      </w:r>
      <w:r w:rsidRPr="00B20F59">
        <w:rPr>
          <w:rFonts w:ascii="Times New Roman" w:hAnsi="Times New Roman"/>
          <w:color w:val="000000"/>
          <w:sz w:val="24"/>
          <w:szCs w:val="24"/>
        </w:rPr>
        <w:t xml:space="preserve">Какие права и обязанности мы </w:t>
      </w:r>
      <w:proofErr w:type="gramStart"/>
      <w:r w:rsidRPr="00B20F59">
        <w:rPr>
          <w:rFonts w:ascii="Times New Roman" w:hAnsi="Times New Roman"/>
          <w:color w:val="000000"/>
          <w:sz w:val="24"/>
          <w:szCs w:val="24"/>
        </w:rPr>
        <w:t>имеем</w:t>
      </w:r>
      <w:proofErr w:type="gramEnd"/>
      <w:r w:rsidRPr="00B20F59">
        <w:rPr>
          <w:rFonts w:ascii="Times New Roman" w:hAnsi="Times New Roman"/>
          <w:color w:val="000000"/>
          <w:sz w:val="24"/>
          <w:szCs w:val="24"/>
        </w:rPr>
        <w:t xml:space="preserve"> учась в школе?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Рекомендуемая литература</w:t>
      </w:r>
      <w:r w:rsidRPr="00B20F59">
        <w:rPr>
          <w:rFonts w:ascii="Times New Roman" w:hAnsi="Times New Roman"/>
          <w:color w:val="000000"/>
          <w:sz w:val="24"/>
          <w:szCs w:val="24"/>
        </w:rPr>
        <w:t>:</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Уголовный и Административный кодекс РФ и РТ.2001</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Соколов Я.В. </w:t>
      </w:r>
      <w:proofErr w:type="spellStart"/>
      <w:r w:rsidRPr="00B20F59">
        <w:rPr>
          <w:rFonts w:ascii="Times New Roman" w:hAnsi="Times New Roman"/>
          <w:color w:val="000000"/>
          <w:sz w:val="24"/>
          <w:szCs w:val="24"/>
        </w:rPr>
        <w:t>Граждановедение</w:t>
      </w:r>
      <w:proofErr w:type="spellEnd"/>
      <w:r w:rsidRPr="00B20F59">
        <w:rPr>
          <w:rFonts w:ascii="Times New Roman" w:hAnsi="Times New Roman"/>
          <w:color w:val="000000"/>
          <w:sz w:val="24"/>
          <w:szCs w:val="24"/>
        </w:rPr>
        <w:t xml:space="preserve">: учебное пособие для 5-11 классов, их родителей и учителей. </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Устав школы</w:t>
      </w:r>
    </w:p>
    <w:p w:rsidR="008D1653" w:rsidRPr="00B20F59" w:rsidRDefault="008D1653" w:rsidP="008D1653">
      <w:pPr>
        <w:spacing w:after="0" w:line="240" w:lineRule="auto"/>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 xml:space="preserve"> СВОЙ ПУТЬ МЫ ВЫБИРАЕМ САМИ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беседа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lastRenderedPageBreak/>
        <w:t xml:space="preserve">Задача: </w:t>
      </w:r>
      <w:r w:rsidRPr="00B20F59">
        <w:rPr>
          <w:rFonts w:ascii="Times New Roman" w:hAnsi="Times New Roman"/>
          <w:color w:val="000000"/>
          <w:sz w:val="24"/>
          <w:szCs w:val="24"/>
        </w:rPr>
        <w:t>подвести учащихся к пониманию того, что человек сам творец своей судьбы, и от выбора поступков, интересов, зависит его дальнейшая судьба.</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0C2BC8">
      <w:pPr>
        <w:numPr>
          <w:ilvl w:val="0"/>
          <w:numId w:val="33"/>
        </w:numPr>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Как жить и что делать?</w:t>
      </w:r>
    </w:p>
    <w:p w:rsidR="008D1653" w:rsidRPr="00B20F59" w:rsidRDefault="008D1653" w:rsidP="000C2BC8">
      <w:pPr>
        <w:numPr>
          <w:ilvl w:val="0"/>
          <w:numId w:val="33"/>
        </w:numPr>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Что нужно делать для того, чтобы поступки не шли в разрез с нравственной позицией?</w:t>
      </w:r>
    </w:p>
    <w:p w:rsidR="008D1653" w:rsidRPr="00B20F59" w:rsidRDefault="008D1653" w:rsidP="000C2BC8">
      <w:pPr>
        <w:numPr>
          <w:ilvl w:val="0"/>
          <w:numId w:val="33"/>
        </w:numPr>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На чем держится мир на добре или зле?</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Галкин С.А. Воспитание, личность, общество.- М.: Феникс плюс, 2006.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w:t>
      </w:r>
      <w:proofErr w:type="spellStart"/>
      <w:r w:rsidRPr="00B20F59">
        <w:rPr>
          <w:rFonts w:ascii="Times New Roman" w:hAnsi="Times New Roman"/>
          <w:color w:val="000000"/>
          <w:sz w:val="24"/>
          <w:szCs w:val="24"/>
        </w:rPr>
        <w:t>Дегтярёнко</w:t>
      </w:r>
      <w:proofErr w:type="spellEnd"/>
      <w:r w:rsidRPr="00B20F59">
        <w:rPr>
          <w:rFonts w:ascii="Times New Roman" w:hAnsi="Times New Roman"/>
          <w:color w:val="000000"/>
          <w:sz w:val="24"/>
          <w:szCs w:val="24"/>
        </w:rPr>
        <w:t xml:space="preserve"> О. Научить своё сердце добру // Воспитание школьников. -  2000. -  №9.</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w:t>
      </w:r>
      <w:proofErr w:type="spellStart"/>
      <w:r w:rsidRPr="00B20F59">
        <w:rPr>
          <w:rFonts w:ascii="Times New Roman" w:hAnsi="Times New Roman"/>
          <w:color w:val="000000"/>
          <w:sz w:val="24"/>
          <w:szCs w:val="24"/>
        </w:rPr>
        <w:t>Климаш</w:t>
      </w:r>
      <w:proofErr w:type="spellEnd"/>
      <w:r w:rsidRPr="00B20F59">
        <w:rPr>
          <w:rFonts w:ascii="Times New Roman" w:hAnsi="Times New Roman"/>
          <w:color w:val="000000"/>
          <w:sz w:val="24"/>
          <w:szCs w:val="24"/>
        </w:rPr>
        <w:t xml:space="preserve"> В.В. Спешите делать добро // Классный руководитель. – 1999. - №6.</w:t>
      </w:r>
    </w:p>
    <w:p w:rsidR="008D1653" w:rsidRPr="00B20F59" w:rsidRDefault="008D1653" w:rsidP="008D1653">
      <w:pPr>
        <w:spacing w:after="0" w:line="240" w:lineRule="auto"/>
        <w:rPr>
          <w:rFonts w:ascii="Times New Roman" w:hAnsi="Times New Roman"/>
          <w:b/>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Я СРЕДИ ЛЮДЕЙ И Я САМ СТРОЮ СВОЮ ЖИЗНЬ</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проведения: </w:t>
      </w:r>
      <w:r w:rsidRPr="00B20F59">
        <w:rPr>
          <w:rFonts w:ascii="Times New Roman" w:hAnsi="Times New Roman"/>
          <w:color w:val="000000"/>
          <w:sz w:val="24"/>
          <w:szCs w:val="24"/>
        </w:rPr>
        <w:t>диспут, беседа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Цели и 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Усвоение учащимися основных нравственных принципов</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Формировать у воспитанников потребности к нравственным нормам поведения, требованиям общества.</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0C2BC8">
      <w:pPr>
        <w:numPr>
          <w:ilvl w:val="0"/>
          <w:numId w:val="34"/>
        </w:numPr>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Что влечёт за собой нарушение правил и норм поведения в обществе?</w:t>
      </w:r>
    </w:p>
    <w:p w:rsidR="008D1653" w:rsidRPr="00B20F59" w:rsidRDefault="008D1653" w:rsidP="000C2BC8">
      <w:pPr>
        <w:numPr>
          <w:ilvl w:val="0"/>
          <w:numId w:val="34"/>
        </w:numPr>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Нарушали ли вы эти правила?</w:t>
      </w:r>
    </w:p>
    <w:p w:rsidR="008D1653" w:rsidRPr="00B20F59" w:rsidRDefault="008D1653" w:rsidP="000C2BC8">
      <w:pPr>
        <w:numPr>
          <w:ilvl w:val="0"/>
          <w:numId w:val="34"/>
        </w:numPr>
        <w:spacing w:after="0" w:line="240" w:lineRule="auto"/>
        <w:ind w:left="0" w:firstLine="0"/>
        <w:rPr>
          <w:rFonts w:ascii="Times New Roman" w:hAnsi="Times New Roman"/>
          <w:color w:val="000000"/>
          <w:sz w:val="24"/>
          <w:szCs w:val="24"/>
        </w:rPr>
      </w:pPr>
      <w:r w:rsidRPr="00B20F59">
        <w:rPr>
          <w:rFonts w:ascii="Times New Roman" w:hAnsi="Times New Roman"/>
          <w:color w:val="000000"/>
          <w:sz w:val="24"/>
          <w:szCs w:val="24"/>
        </w:rPr>
        <w:t>Можно ли в жизни обойтись без правил?</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w:t>
      </w:r>
      <w:proofErr w:type="spellStart"/>
      <w:r w:rsidRPr="00B20F59">
        <w:rPr>
          <w:rFonts w:ascii="Times New Roman" w:hAnsi="Times New Roman"/>
          <w:color w:val="000000"/>
          <w:sz w:val="24"/>
          <w:szCs w:val="24"/>
        </w:rPr>
        <w:t>Прутчиков</w:t>
      </w:r>
      <w:proofErr w:type="spellEnd"/>
      <w:r w:rsidRPr="00B20F59">
        <w:rPr>
          <w:rFonts w:ascii="Times New Roman" w:hAnsi="Times New Roman"/>
          <w:color w:val="000000"/>
          <w:sz w:val="24"/>
          <w:szCs w:val="24"/>
        </w:rPr>
        <w:t xml:space="preserve"> А. Я и жизнь // Воспитание школьников. – 2001. -  №2.</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Старкова Т. Быть Человеком // Воспитание школьников. -  2004. - №6.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Ильин В. Позвольте им быть собой // Воспитание школьников. – 2000. -  №9.</w:t>
      </w:r>
    </w:p>
    <w:p w:rsidR="008D1653" w:rsidRPr="00B20F59" w:rsidRDefault="008D1653" w:rsidP="008D1653">
      <w:pPr>
        <w:spacing w:after="0" w:line="240" w:lineRule="auto"/>
        <w:jc w:val="center"/>
        <w:rPr>
          <w:rFonts w:ascii="Times New Roman" w:hAnsi="Times New Roman"/>
          <w:color w:val="000000"/>
          <w:sz w:val="24"/>
          <w:szCs w:val="24"/>
        </w:rPr>
      </w:pPr>
    </w:p>
    <w:p w:rsidR="008D1653" w:rsidRPr="00B20F59" w:rsidRDefault="008D1653" w:rsidP="000C2BC8">
      <w:pPr>
        <w:numPr>
          <w:ilvl w:val="3"/>
          <w:numId w:val="6"/>
        </w:num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ЛАСС</w:t>
      </w: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ПРАВА ЧЕЛОВЕКА В СОВРЕМЕННОМ МИРЕ</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 xml:space="preserve">Форма работы: </w:t>
      </w:r>
      <w:r w:rsidRPr="00B20F59">
        <w:rPr>
          <w:rFonts w:ascii="Times New Roman" w:hAnsi="Times New Roman"/>
          <w:color w:val="000000"/>
          <w:sz w:val="24"/>
          <w:szCs w:val="24"/>
        </w:rPr>
        <w:t>круглый стол</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1. Сформировать правовую компетентность старшеклассников в части защиты основных прав и свобод личности.</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2. Закрепить знания о правовом статусе личности в Российской Федерации</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1. Основные понятия: права человека, толерантность, декларация.</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2. Какие права и обязанности есть у  несовершеннолетнего подростка.</w:t>
      </w:r>
    </w:p>
    <w:p w:rsidR="008D1653" w:rsidRPr="00B20F59" w:rsidRDefault="008D1653" w:rsidP="008D1653">
      <w:pPr>
        <w:spacing w:after="0" w:line="240" w:lineRule="auto"/>
        <w:ind w:right="-186"/>
        <w:rPr>
          <w:rFonts w:ascii="Times New Roman" w:hAnsi="Times New Roman"/>
          <w:color w:val="000000"/>
          <w:sz w:val="24"/>
          <w:szCs w:val="24"/>
        </w:rPr>
      </w:pPr>
      <w:r w:rsidRPr="00B20F59">
        <w:rPr>
          <w:rFonts w:ascii="Times New Roman" w:hAnsi="Times New Roman"/>
          <w:color w:val="000000"/>
          <w:sz w:val="24"/>
          <w:szCs w:val="24"/>
        </w:rPr>
        <w:t>3.</w:t>
      </w:r>
      <w:r w:rsidRPr="00B20F59">
        <w:rPr>
          <w:rFonts w:ascii="Times New Roman" w:hAnsi="Times New Roman"/>
          <w:b/>
          <w:color w:val="000000"/>
          <w:sz w:val="24"/>
          <w:szCs w:val="24"/>
        </w:rPr>
        <w:t xml:space="preserve"> </w:t>
      </w:r>
      <w:r w:rsidRPr="00B20F59">
        <w:rPr>
          <w:rFonts w:ascii="Times New Roman" w:hAnsi="Times New Roman"/>
          <w:color w:val="000000"/>
          <w:sz w:val="24"/>
          <w:szCs w:val="24"/>
        </w:rPr>
        <w:t>Рассмотреть ситуации  нарушения прав  в отношении несовершеннолетнего подростка и куда нужно обратиться, чтобы защитить свои права в данной ситуации.</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w:t>
      </w:r>
      <w:proofErr w:type="spellStart"/>
      <w:r w:rsidRPr="00B20F59">
        <w:rPr>
          <w:rFonts w:ascii="Times New Roman" w:hAnsi="Times New Roman"/>
          <w:color w:val="000000"/>
          <w:sz w:val="24"/>
          <w:szCs w:val="24"/>
        </w:rPr>
        <w:t>Хорошенкова</w:t>
      </w:r>
      <w:proofErr w:type="spellEnd"/>
      <w:r w:rsidRPr="00B20F59">
        <w:rPr>
          <w:rFonts w:ascii="Times New Roman" w:hAnsi="Times New Roman"/>
          <w:color w:val="000000"/>
          <w:sz w:val="24"/>
          <w:szCs w:val="24"/>
        </w:rPr>
        <w:t xml:space="preserve"> А.О. Основы права: элективный курс по изучению правовых дисциплин. - Волгоград: Издательство «Панорама», 2006.</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Права вашего ребёнка. Под редакцией А.Б.Суслова. - М.: ТЦ Сфера, 2005.</w:t>
      </w:r>
    </w:p>
    <w:p w:rsidR="008D1653" w:rsidRPr="00B20F59" w:rsidRDefault="008D1653" w:rsidP="008D1653">
      <w:pPr>
        <w:spacing w:after="0" w:line="240" w:lineRule="auto"/>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b/>
          <w:color w:val="000000"/>
          <w:sz w:val="24"/>
          <w:szCs w:val="24"/>
        </w:rPr>
        <w:t>САМОДИСЦИПЛИНА И САМОВОСПИТАНИЕ ШКОЛЬНИКА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дискуссия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Научить объективно, оценивать свои возможности, настойчиво работать над собой.</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w:t>
      </w:r>
      <w:r w:rsidRPr="00B20F59">
        <w:rPr>
          <w:rFonts w:ascii="Times New Roman" w:hAnsi="Times New Roman"/>
          <w:b/>
          <w:color w:val="000000"/>
          <w:sz w:val="24"/>
          <w:szCs w:val="24"/>
        </w:rPr>
        <w:t xml:space="preserve"> </w:t>
      </w:r>
      <w:r w:rsidRPr="00B20F59">
        <w:rPr>
          <w:rFonts w:ascii="Times New Roman" w:hAnsi="Times New Roman"/>
          <w:color w:val="000000"/>
          <w:sz w:val="24"/>
          <w:szCs w:val="24"/>
        </w:rPr>
        <w:t>Научить подростка контролировать свои действия.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Самодисциплина – это «дисциплина преодоления, дисциплина борьбы и движения вперёд».</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Самовоспитание – деятельность человека, направленная на изменение своей личности.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lastRenderedPageBreak/>
        <w:t>3. Ответственность перед коллективом, обществом, родителями и собственной совестью за свои поступки и дела.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4.</w:t>
      </w:r>
      <w:r w:rsidRPr="00B20F59">
        <w:rPr>
          <w:rFonts w:ascii="Times New Roman" w:hAnsi="Times New Roman"/>
          <w:b/>
          <w:color w:val="000000"/>
          <w:sz w:val="24"/>
          <w:szCs w:val="24"/>
        </w:rPr>
        <w:t xml:space="preserve"> </w:t>
      </w:r>
      <w:r w:rsidRPr="00B20F59">
        <w:rPr>
          <w:rFonts w:ascii="Times New Roman" w:hAnsi="Times New Roman"/>
          <w:color w:val="000000"/>
          <w:sz w:val="24"/>
          <w:szCs w:val="24"/>
        </w:rPr>
        <w:t>Влияет ли ответственность на формирование самоконтроля и самооценки?</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Рекомендованная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1. </w:t>
      </w:r>
      <w:proofErr w:type="spellStart"/>
      <w:r w:rsidRPr="00B20F59">
        <w:rPr>
          <w:rFonts w:ascii="Times New Roman" w:hAnsi="Times New Roman"/>
          <w:color w:val="000000"/>
          <w:sz w:val="24"/>
          <w:szCs w:val="24"/>
        </w:rPr>
        <w:t>Вайцвайг</w:t>
      </w:r>
      <w:proofErr w:type="spellEnd"/>
      <w:r w:rsidRPr="00B20F59">
        <w:rPr>
          <w:rFonts w:ascii="Times New Roman" w:hAnsi="Times New Roman"/>
          <w:color w:val="000000"/>
          <w:sz w:val="24"/>
          <w:szCs w:val="24"/>
        </w:rPr>
        <w:t xml:space="preserve"> И. Десять заповедей творческого саморазвития. - М., 2000.</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Шустова И.Ю. Педагогическая поддержка самоопределения старшеклассников... // Классный руководитель. - 2000. - №3.</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w:t>
      </w:r>
      <w:r w:rsidRPr="00B20F59">
        <w:rPr>
          <w:rFonts w:ascii="Times New Roman" w:hAnsi="Times New Roman"/>
          <w:b/>
          <w:color w:val="000000"/>
          <w:sz w:val="24"/>
          <w:szCs w:val="24"/>
        </w:rPr>
        <w:t xml:space="preserve"> </w:t>
      </w:r>
      <w:r w:rsidRPr="00B20F59">
        <w:rPr>
          <w:rFonts w:ascii="Times New Roman" w:hAnsi="Times New Roman"/>
          <w:color w:val="000000"/>
          <w:sz w:val="24"/>
          <w:szCs w:val="24"/>
        </w:rPr>
        <w:t>Грачёва Г.В. Искусство властвовать собой. - СПб</w:t>
      </w:r>
      <w:proofErr w:type="gramStart"/>
      <w:r w:rsidRPr="00B20F59">
        <w:rPr>
          <w:rFonts w:ascii="Times New Roman" w:hAnsi="Times New Roman"/>
          <w:color w:val="000000"/>
          <w:sz w:val="24"/>
          <w:szCs w:val="24"/>
        </w:rPr>
        <w:t>.: «</w:t>
      </w:r>
      <w:proofErr w:type="gramEnd"/>
      <w:r w:rsidRPr="00B20F59">
        <w:rPr>
          <w:rFonts w:ascii="Times New Roman" w:hAnsi="Times New Roman"/>
          <w:color w:val="000000"/>
          <w:sz w:val="24"/>
          <w:szCs w:val="24"/>
        </w:rPr>
        <w:t>Питер», 2005.</w:t>
      </w:r>
    </w:p>
    <w:p w:rsidR="008D1653" w:rsidRPr="00B20F59" w:rsidRDefault="008D1653" w:rsidP="008D1653">
      <w:pPr>
        <w:spacing w:after="0" w:line="240" w:lineRule="auto"/>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АГРЕССИЯ И СТРЕСС</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круглый стол, беседа.</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Задача: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Показать пути выработки адаптивной стратегии поведения в стрессовых ситуациях.</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Научить упражнениям, направленных на обучение учащихся способам разрядки негативных эмоций.</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Понятие агрессии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Критерии агрессивности и характерологические особенности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Специфика проявления агрессии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4. Причины проявления агрессии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5. Что такое стресс?</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6. Каковы главные стрессоры для каждого из вас?</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7. Как справиться со стрессом?</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Смирнова Т.П. Психологическая коррекция агрессивного поведения детей.- Ростов на/Д., 2003.</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Профилактика агрессивных и террористических проявлений у подростков. Под редакцией И. </w:t>
      </w:r>
      <w:proofErr w:type="spellStart"/>
      <w:r w:rsidRPr="00B20F59">
        <w:rPr>
          <w:rFonts w:ascii="Times New Roman" w:hAnsi="Times New Roman"/>
          <w:color w:val="000000"/>
          <w:sz w:val="24"/>
          <w:szCs w:val="24"/>
        </w:rPr>
        <w:t>Соковни</w:t>
      </w:r>
      <w:proofErr w:type="spellEnd"/>
      <w:r w:rsidRPr="00B20F59">
        <w:rPr>
          <w:rFonts w:ascii="Times New Roman" w:hAnsi="Times New Roman"/>
          <w:color w:val="000000"/>
          <w:sz w:val="24"/>
          <w:szCs w:val="24"/>
        </w:rPr>
        <w:t>. - М., 2002.</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3. </w:t>
      </w:r>
      <w:proofErr w:type="spellStart"/>
      <w:r w:rsidRPr="00B20F59">
        <w:rPr>
          <w:rFonts w:ascii="Times New Roman" w:hAnsi="Times New Roman"/>
          <w:color w:val="000000"/>
          <w:sz w:val="24"/>
          <w:szCs w:val="24"/>
        </w:rPr>
        <w:t>Могжинский</w:t>
      </w:r>
      <w:proofErr w:type="spellEnd"/>
      <w:r w:rsidRPr="00B20F59">
        <w:rPr>
          <w:rFonts w:ascii="Times New Roman" w:hAnsi="Times New Roman"/>
          <w:color w:val="000000"/>
          <w:sz w:val="24"/>
          <w:szCs w:val="24"/>
        </w:rPr>
        <w:t xml:space="preserve"> Ю.Б. Агрессия подростков: Эмоциональный и кризисный механизм. - СПб</w:t>
      </w:r>
      <w:proofErr w:type="gramStart"/>
      <w:r w:rsidRPr="00B20F59">
        <w:rPr>
          <w:rFonts w:ascii="Times New Roman" w:hAnsi="Times New Roman"/>
          <w:color w:val="000000"/>
          <w:sz w:val="24"/>
          <w:szCs w:val="24"/>
        </w:rPr>
        <w:t xml:space="preserve">., </w:t>
      </w:r>
      <w:proofErr w:type="gramEnd"/>
      <w:r w:rsidRPr="00B20F59">
        <w:rPr>
          <w:rFonts w:ascii="Times New Roman" w:hAnsi="Times New Roman"/>
          <w:color w:val="000000"/>
          <w:sz w:val="24"/>
          <w:szCs w:val="24"/>
        </w:rPr>
        <w:t>1999.</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4. </w:t>
      </w:r>
      <w:proofErr w:type="spellStart"/>
      <w:r w:rsidRPr="00B20F59">
        <w:rPr>
          <w:rFonts w:ascii="Times New Roman" w:hAnsi="Times New Roman"/>
          <w:color w:val="000000"/>
          <w:sz w:val="24"/>
          <w:szCs w:val="24"/>
        </w:rPr>
        <w:t>Гребёнкин</w:t>
      </w:r>
      <w:proofErr w:type="spellEnd"/>
      <w:r w:rsidRPr="00B20F59">
        <w:rPr>
          <w:rFonts w:ascii="Times New Roman" w:hAnsi="Times New Roman"/>
          <w:color w:val="000000"/>
          <w:sz w:val="24"/>
          <w:szCs w:val="24"/>
        </w:rPr>
        <w:t xml:space="preserve"> Е.В. Профилактика агрессии и насилия в школе. - Ростов на</w:t>
      </w:r>
      <w:proofErr w:type="gramStart"/>
      <w:r w:rsidRPr="00B20F59">
        <w:rPr>
          <w:rFonts w:ascii="Times New Roman" w:hAnsi="Times New Roman"/>
          <w:color w:val="000000"/>
          <w:sz w:val="24"/>
          <w:szCs w:val="24"/>
        </w:rPr>
        <w:t>/Д</w:t>
      </w:r>
      <w:proofErr w:type="gramEnd"/>
      <w:r w:rsidRPr="00B20F59">
        <w:rPr>
          <w:rFonts w:ascii="Times New Roman" w:hAnsi="Times New Roman"/>
          <w:color w:val="000000"/>
          <w:sz w:val="24"/>
          <w:szCs w:val="24"/>
        </w:rPr>
        <w:t>: «ФЕНИКС», 2006.</w:t>
      </w:r>
    </w:p>
    <w:p w:rsidR="008D1653" w:rsidRPr="00B20F59" w:rsidRDefault="008D1653" w:rsidP="008D1653">
      <w:pPr>
        <w:spacing w:after="0" w:line="240" w:lineRule="auto"/>
        <w:rPr>
          <w:rFonts w:ascii="Times New Roman" w:hAnsi="Times New Roman"/>
          <w:color w:val="000000"/>
          <w:sz w:val="24"/>
          <w:szCs w:val="24"/>
        </w:rPr>
      </w:pPr>
    </w:p>
    <w:p w:rsidR="008D1653" w:rsidRPr="00B20F59" w:rsidRDefault="008D1653" w:rsidP="008D1653">
      <w:pPr>
        <w:spacing w:after="0" w:line="240" w:lineRule="auto"/>
        <w:jc w:val="center"/>
        <w:rPr>
          <w:rFonts w:ascii="Times New Roman" w:hAnsi="Times New Roman"/>
          <w:b/>
          <w:color w:val="000000"/>
          <w:sz w:val="24"/>
          <w:szCs w:val="24"/>
        </w:rPr>
      </w:pPr>
      <w:r w:rsidRPr="00B20F59">
        <w:rPr>
          <w:rFonts w:ascii="Times New Roman" w:hAnsi="Times New Roman"/>
          <w:b/>
          <w:color w:val="000000"/>
          <w:sz w:val="24"/>
          <w:szCs w:val="24"/>
        </w:rPr>
        <w:t>ЧЕСТЬ И ЗАКОН</w:t>
      </w:r>
    </w:p>
    <w:p w:rsidR="008D1653" w:rsidRPr="00B20F59" w:rsidRDefault="008D1653" w:rsidP="008D1653">
      <w:pPr>
        <w:spacing w:after="0" w:line="240" w:lineRule="auto"/>
        <w:jc w:val="center"/>
        <w:rPr>
          <w:rFonts w:ascii="Times New Roman" w:hAnsi="Times New Roman"/>
          <w:color w:val="000000"/>
          <w:sz w:val="24"/>
          <w:szCs w:val="24"/>
        </w:rPr>
      </w:pPr>
      <w:r w:rsidRPr="00B20F59">
        <w:rPr>
          <w:rFonts w:ascii="Times New Roman" w:hAnsi="Times New Roman"/>
          <w:color w:val="000000"/>
          <w:sz w:val="24"/>
          <w:szCs w:val="24"/>
        </w:rPr>
        <w:t>( «</w:t>
      </w:r>
      <w:proofErr w:type="spellStart"/>
      <w:r w:rsidRPr="00B20F59">
        <w:rPr>
          <w:rFonts w:ascii="Times New Roman" w:hAnsi="Times New Roman"/>
          <w:color w:val="000000"/>
          <w:sz w:val="24"/>
          <w:szCs w:val="24"/>
        </w:rPr>
        <w:t>Брейн</w:t>
      </w:r>
      <w:proofErr w:type="spellEnd"/>
      <w:r w:rsidRPr="00B20F59">
        <w:rPr>
          <w:rFonts w:ascii="Times New Roman" w:hAnsi="Times New Roman"/>
          <w:color w:val="000000"/>
          <w:sz w:val="24"/>
          <w:szCs w:val="24"/>
        </w:rPr>
        <w:t xml:space="preserve"> – ринг» по праву)</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b/>
          <w:color w:val="000000"/>
          <w:sz w:val="24"/>
          <w:szCs w:val="24"/>
        </w:rPr>
        <w:t>Форма проведения</w:t>
      </w:r>
      <w:r w:rsidRPr="00B20F59">
        <w:rPr>
          <w:rFonts w:ascii="Times New Roman" w:hAnsi="Times New Roman"/>
          <w:color w:val="000000"/>
          <w:sz w:val="24"/>
          <w:szCs w:val="24"/>
        </w:rPr>
        <w:t xml:space="preserve">: игра </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Цели и задачи:</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Формирование правовой и нравственной культуры у старшеклассников</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2. Способствовать развитию критического осмысления своих поступков</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Вопросы для обсуждения:</w:t>
      </w:r>
    </w:p>
    <w:p w:rsidR="008D1653" w:rsidRPr="00B20F59" w:rsidRDefault="008D1653" w:rsidP="008D1653">
      <w:pPr>
        <w:spacing w:after="0" w:line="240" w:lineRule="auto"/>
        <w:jc w:val="both"/>
        <w:rPr>
          <w:rFonts w:ascii="Times New Roman" w:hAnsi="Times New Roman"/>
          <w:color w:val="000000"/>
          <w:sz w:val="24"/>
          <w:szCs w:val="24"/>
        </w:rPr>
      </w:pPr>
      <w:r w:rsidRPr="00B20F59">
        <w:rPr>
          <w:rFonts w:ascii="Times New Roman" w:hAnsi="Times New Roman"/>
          <w:color w:val="000000"/>
          <w:sz w:val="24"/>
          <w:szCs w:val="24"/>
        </w:rPr>
        <w:t>В процессе игры ребятам задаются вопросы по Административному и Уголовному кодексу. Разыгрываются проблемные подростковые ситуации. Ребята должны сами, определить к какой статье относится предлагаемая ситуация.</w:t>
      </w:r>
    </w:p>
    <w:p w:rsidR="008D1653" w:rsidRPr="00B20F59" w:rsidRDefault="008D1653" w:rsidP="008D1653">
      <w:pPr>
        <w:spacing w:after="0" w:line="240" w:lineRule="auto"/>
        <w:rPr>
          <w:rFonts w:ascii="Times New Roman" w:hAnsi="Times New Roman"/>
          <w:b/>
          <w:color w:val="000000"/>
          <w:sz w:val="24"/>
          <w:szCs w:val="24"/>
        </w:rPr>
      </w:pPr>
      <w:r w:rsidRPr="00B20F59">
        <w:rPr>
          <w:rFonts w:ascii="Times New Roman" w:hAnsi="Times New Roman"/>
          <w:b/>
          <w:color w:val="000000"/>
          <w:sz w:val="24"/>
          <w:szCs w:val="24"/>
        </w:rPr>
        <w:t xml:space="preserve"> Рекомендуемая литература:</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1. Уголовный и Административный кодекс РФ и РТ.2001</w:t>
      </w:r>
    </w:p>
    <w:p w:rsidR="008D1653" w:rsidRPr="00B20F59"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 xml:space="preserve">2. Соколов Я.В. </w:t>
      </w:r>
      <w:proofErr w:type="spellStart"/>
      <w:r w:rsidRPr="00B20F59">
        <w:rPr>
          <w:rFonts w:ascii="Times New Roman" w:hAnsi="Times New Roman"/>
          <w:color w:val="000000"/>
          <w:sz w:val="24"/>
          <w:szCs w:val="24"/>
        </w:rPr>
        <w:t>Граждановедение</w:t>
      </w:r>
      <w:proofErr w:type="spellEnd"/>
      <w:r w:rsidRPr="00B20F59">
        <w:rPr>
          <w:rFonts w:ascii="Times New Roman" w:hAnsi="Times New Roman"/>
          <w:color w:val="000000"/>
          <w:sz w:val="24"/>
          <w:szCs w:val="24"/>
        </w:rPr>
        <w:t xml:space="preserve">: учебное пособие для 5-11 классов, их родителей и учителей. </w:t>
      </w:r>
    </w:p>
    <w:p w:rsidR="008D1653" w:rsidRDefault="008D1653" w:rsidP="008D1653">
      <w:pPr>
        <w:spacing w:after="0" w:line="240" w:lineRule="auto"/>
        <w:rPr>
          <w:rFonts w:ascii="Times New Roman" w:hAnsi="Times New Roman"/>
          <w:color w:val="000000"/>
          <w:sz w:val="24"/>
          <w:szCs w:val="24"/>
        </w:rPr>
      </w:pPr>
      <w:r w:rsidRPr="00B20F59">
        <w:rPr>
          <w:rFonts w:ascii="Times New Roman" w:hAnsi="Times New Roman"/>
          <w:color w:val="000000"/>
          <w:sz w:val="24"/>
          <w:szCs w:val="24"/>
        </w:rPr>
        <w:t>3. Устав школы.</w:t>
      </w:r>
    </w:p>
    <w:p w:rsidR="008D1653" w:rsidRPr="008D1653" w:rsidRDefault="008D1653" w:rsidP="008D1653">
      <w:pPr>
        <w:spacing w:after="0" w:line="240" w:lineRule="auto"/>
        <w:rPr>
          <w:rFonts w:ascii="Times New Roman" w:hAnsi="Times New Roman"/>
          <w:color w:val="000000"/>
          <w:sz w:val="24"/>
          <w:szCs w:val="24"/>
        </w:rPr>
      </w:pPr>
    </w:p>
    <w:p w:rsidR="00B5653C" w:rsidRDefault="00B5653C" w:rsidP="00C457C5">
      <w:pPr>
        <w:spacing w:after="0" w:line="240" w:lineRule="auto"/>
        <w:rPr>
          <w:rFonts w:ascii="Times New Roman" w:hAnsi="Times New Roman" w:cs="Times New Roman"/>
          <w:b/>
          <w:color w:val="000000" w:themeColor="text1"/>
          <w:sz w:val="24"/>
        </w:rPr>
      </w:pPr>
    </w:p>
    <w:p w:rsidR="00B5653C" w:rsidRDefault="00B5653C" w:rsidP="00C457C5">
      <w:pPr>
        <w:spacing w:after="0" w:line="240" w:lineRule="auto"/>
        <w:rPr>
          <w:rFonts w:ascii="Times New Roman" w:hAnsi="Times New Roman" w:cs="Times New Roman"/>
          <w:b/>
          <w:color w:val="000000" w:themeColor="text1"/>
          <w:sz w:val="24"/>
        </w:rPr>
      </w:pPr>
    </w:p>
    <w:p w:rsidR="00B5653C" w:rsidRDefault="00B5653C" w:rsidP="00C457C5">
      <w:pPr>
        <w:spacing w:after="0" w:line="240" w:lineRule="auto"/>
        <w:rPr>
          <w:rFonts w:ascii="Times New Roman" w:hAnsi="Times New Roman" w:cs="Times New Roman"/>
          <w:b/>
          <w:color w:val="000000" w:themeColor="text1"/>
          <w:sz w:val="24"/>
        </w:rPr>
      </w:pPr>
    </w:p>
    <w:p w:rsidR="00C457C5" w:rsidRPr="00AF2164" w:rsidRDefault="00B5653C" w:rsidP="00C457C5">
      <w:pPr>
        <w:spacing w:after="0" w:line="240" w:lineRule="auto"/>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color w:val="000000" w:themeColor="text1"/>
          <w:sz w:val="24"/>
        </w:rPr>
        <w:lastRenderedPageBreak/>
        <w:t xml:space="preserve">4.3 </w:t>
      </w:r>
      <w:r w:rsidR="00C457C5" w:rsidRPr="00AF2164">
        <w:rPr>
          <w:rFonts w:ascii="Times New Roman" w:hAnsi="Times New Roman" w:cs="Times New Roman"/>
          <w:b/>
          <w:color w:val="000000" w:themeColor="text1"/>
          <w:sz w:val="24"/>
        </w:rPr>
        <w:t>Ожидаемый результат:</w:t>
      </w:r>
    </w:p>
    <w:p w:rsidR="00C457C5" w:rsidRPr="00992878" w:rsidRDefault="00C457C5" w:rsidP="00C457C5">
      <w:pPr>
        <w:pStyle w:val="a3"/>
        <w:tabs>
          <w:tab w:val="left" w:pos="1440"/>
        </w:tabs>
        <w:ind w:left="1440"/>
        <w:jc w:val="both"/>
        <w:rPr>
          <w:b/>
          <w:color w:val="000080"/>
          <w:sz w:val="24"/>
        </w:rPr>
      </w:pPr>
    </w:p>
    <w:p w:rsidR="00C457C5" w:rsidRPr="00FE022A" w:rsidRDefault="00C457C5" w:rsidP="00C457C5">
      <w:pPr>
        <w:pStyle w:val="a3"/>
        <w:tabs>
          <w:tab w:val="left" w:pos="0"/>
        </w:tabs>
        <w:spacing w:line="360" w:lineRule="auto"/>
        <w:jc w:val="both"/>
        <w:rPr>
          <w:sz w:val="24"/>
        </w:rPr>
      </w:pPr>
      <w:r>
        <w:rPr>
          <w:sz w:val="24"/>
        </w:rPr>
        <w:tab/>
      </w:r>
      <w:proofErr w:type="gramStart"/>
      <w:r w:rsidRPr="00FE022A">
        <w:rPr>
          <w:sz w:val="24"/>
        </w:rPr>
        <w:t>Реализация предлагаемой программы будет способствовать повышению социальной зрелости, готовности к самостоятельной жизни и труду выпускников школы, снижению числа неуспевающих учащихся, допускающих отклонения в нравственном поведении и тех, кто некомфортно чувствует себя в школе; улучшению состояния учебно-воспитательного процесса в условиях развития воспитательной системы школы: удовлетворенности учителей, учащихся,  родителей учебно-воспитательной деятельностью, возможностями развития способностей учащихся в соответствии с их интересами.</w:t>
      </w:r>
      <w:proofErr w:type="gramEnd"/>
    </w:p>
    <w:p w:rsidR="00C457C5" w:rsidRDefault="00C457C5" w:rsidP="00B5653C">
      <w:pPr>
        <w:spacing w:after="0" w:line="240" w:lineRule="auto"/>
        <w:outlineLvl w:val="0"/>
        <w:rPr>
          <w:rFonts w:ascii="Times New Roman" w:eastAsia="Times New Roman" w:hAnsi="Times New Roman" w:cs="Times New Roman"/>
          <w:b/>
          <w:color w:val="000000"/>
          <w:kern w:val="36"/>
          <w:sz w:val="24"/>
          <w:szCs w:val="24"/>
          <w:lang w:eastAsia="ru-RU"/>
        </w:rPr>
      </w:pPr>
    </w:p>
    <w:p w:rsidR="00AF2164" w:rsidRPr="00AF2164" w:rsidRDefault="00AF2164" w:rsidP="00AF2164">
      <w:pPr>
        <w:spacing w:after="0" w:line="240" w:lineRule="auto"/>
        <w:jc w:val="center"/>
        <w:outlineLvl w:val="0"/>
        <w:rPr>
          <w:rFonts w:ascii="Times New Roman" w:eastAsia="Times New Roman" w:hAnsi="Times New Roman" w:cs="Times New Roman"/>
          <w:b/>
          <w:color w:val="000000"/>
          <w:kern w:val="36"/>
          <w:sz w:val="24"/>
          <w:szCs w:val="24"/>
          <w:lang w:eastAsia="ru-RU"/>
        </w:rPr>
      </w:pPr>
      <w:r w:rsidRPr="00AF2164">
        <w:rPr>
          <w:rFonts w:ascii="Times New Roman" w:eastAsia="Times New Roman" w:hAnsi="Times New Roman" w:cs="Times New Roman"/>
          <w:b/>
          <w:color w:val="000000"/>
          <w:kern w:val="36"/>
          <w:sz w:val="24"/>
          <w:szCs w:val="24"/>
          <w:lang w:eastAsia="ru-RU"/>
        </w:rPr>
        <w:t xml:space="preserve">План </w:t>
      </w:r>
      <w:r w:rsidRPr="00AF2164">
        <w:rPr>
          <w:rFonts w:ascii="Times New Roman" w:eastAsia="Times New Roman" w:hAnsi="Times New Roman" w:cs="Times New Roman"/>
          <w:b/>
          <w:bCs/>
          <w:sz w:val="24"/>
          <w:szCs w:val="24"/>
          <w:lang w:eastAsia="ru-RU"/>
        </w:rPr>
        <w:t>мероприятий  по реализации программы</w:t>
      </w:r>
    </w:p>
    <w:p w:rsidR="00AF2164" w:rsidRPr="00AF2164" w:rsidRDefault="00AF2164" w:rsidP="00AF2164">
      <w:pPr>
        <w:pStyle w:val="a5"/>
        <w:spacing w:line="360" w:lineRule="auto"/>
        <w:jc w:val="center"/>
        <w:rPr>
          <w:rFonts w:ascii="Times New Roman" w:eastAsia="Times New Roman" w:hAnsi="Times New Roman" w:cs="Times New Roman"/>
          <w:b/>
          <w:bCs/>
          <w:sz w:val="24"/>
          <w:szCs w:val="24"/>
          <w:lang w:eastAsia="ru-RU"/>
        </w:rPr>
      </w:pPr>
      <w:r w:rsidRPr="00AF2164">
        <w:rPr>
          <w:rFonts w:ascii="Times New Roman" w:eastAsia="Times New Roman" w:hAnsi="Times New Roman" w:cs="Times New Roman"/>
          <w:b/>
          <w:bCs/>
          <w:sz w:val="24"/>
          <w:szCs w:val="24"/>
          <w:lang w:eastAsia="ru-RU"/>
        </w:rPr>
        <w:t>«Профилактика безнадзорности и правонарушений несовершеннолетних»</w:t>
      </w:r>
    </w:p>
    <w:p w:rsidR="00AF2164" w:rsidRPr="00AF2164" w:rsidRDefault="00D96982" w:rsidP="00AF2164">
      <w:pPr>
        <w:pStyle w:val="a5"/>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МБОУ </w:t>
      </w:r>
      <w:r w:rsidR="00AF2164" w:rsidRPr="00AF2164">
        <w:rPr>
          <w:rFonts w:ascii="Times New Roman" w:hAnsi="Times New Roman" w:cs="Times New Roman"/>
          <w:b/>
          <w:sz w:val="24"/>
          <w:szCs w:val="24"/>
        </w:rPr>
        <w:t xml:space="preserve"> СОШ№2 име</w:t>
      </w:r>
      <w:r w:rsidR="00C457C5">
        <w:rPr>
          <w:rFonts w:ascii="Times New Roman" w:hAnsi="Times New Roman" w:cs="Times New Roman"/>
          <w:b/>
          <w:sz w:val="24"/>
          <w:szCs w:val="24"/>
        </w:rPr>
        <w:t xml:space="preserve">ни Д.Х.Скрябина ГО </w:t>
      </w:r>
      <w:proofErr w:type="spellStart"/>
      <w:r w:rsidR="00C457C5">
        <w:rPr>
          <w:rFonts w:ascii="Times New Roman" w:hAnsi="Times New Roman" w:cs="Times New Roman"/>
          <w:b/>
          <w:sz w:val="24"/>
          <w:szCs w:val="24"/>
        </w:rPr>
        <w:t>Жатай</w:t>
      </w:r>
      <w:proofErr w:type="spellEnd"/>
      <w:r w:rsidR="00C457C5">
        <w:rPr>
          <w:rFonts w:ascii="Times New Roman" w:hAnsi="Times New Roman" w:cs="Times New Roman"/>
          <w:b/>
          <w:sz w:val="24"/>
          <w:szCs w:val="24"/>
        </w:rPr>
        <w:t xml:space="preserve"> на 201</w:t>
      </w:r>
      <w:r w:rsidR="00B5653C">
        <w:rPr>
          <w:rFonts w:ascii="Times New Roman" w:hAnsi="Times New Roman" w:cs="Times New Roman"/>
          <w:b/>
          <w:sz w:val="24"/>
          <w:szCs w:val="24"/>
        </w:rPr>
        <w:t>2-20</w:t>
      </w:r>
      <w:r w:rsidR="00C457C5">
        <w:rPr>
          <w:rFonts w:ascii="Times New Roman" w:hAnsi="Times New Roman" w:cs="Times New Roman"/>
          <w:b/>
          <w:sz w:val="24"/>
          <w:szCs w:val="24"/>
        </w:rPr>
        <w:t>16</w:t>
      </w:r>
      <w:r w:rsidR="00AF2164" w:rsidRPr="00AF2164">
        <w:rPr>
          <w:rFonts w:ascii="Times New Roman" w:hAnsi="Times New Roman" w:cs="Times New Roman"/>
          <w:b/>
          <w:sz w:val="24"/>
          <w:szCs w:val="24"/>
        </w:rPr>
        <w:t xml:space="preserve">  учебный год.</w:t>
      </w:r>
    </w:p>
    <w:tbl>
      <w:tblPr>
        <w:tblpPr w:leftFromText="180" w:rightFromText="180" w:vertAnchor="text" w:horzAnchor="margin" w:tblpY="208"/>
        <w:tblW w:w="9547" w:type="dxa"/>
        <w:tblCellMar>
          <w:left w:w="0" w:type="dxa"/>
          <w:right w:w="0" w:type="dxa"/>
        </w:tblCellMar>
        <w:tblLook w:val="04A0"/>
      </w:tblPr>
      <w:tblGrid>
        <w:gridCol w:w="457"/>
        <w:gridCol w:w="3905"/>
        <w:gridCol w:w="1818"/>
        <w:gridCol w:w="3367"/>
      </w:tblGrid>
      <w:tr w:rsidR="00AF2164" w:rsidRPr="002D155B" w:rsidTr="000C2BC8">
        <w:trPr>
          <w:trHeight w:val="137"/>
        </w:trPr>
        <w:tc>
          <w:tcPr>
            <w:tcW w:w="4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w:t>
            </w:r>
          </w:p>
        </w:tc>
        <w:tc>
          <w:tcPr>
            <w:tcW w:w="3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Название мероприятий</w:t>
            </w:r>
          </w:p>
        </w:tc>
        <w:tc>
          <w:tcPr>
            <w:tcW w:w="1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Срок </w:t>
            </w:r>
            <w:proofErr w:type="spellStart"/>
            <w:proofErr w:type="gramStart"/>
            <w:r w:rsidRPr="002D155B">
              <w:rPr>
                <w:rFonts w:ascii="Times New Roman" w:eastAsia="Times New Roman" w:hAnsi="Times New Roman" w:cs="Times New Roman"/>
                <w:sz w:val="24"/>
                <w:szCs w:val="24"/>
                <w:lang w:eastAsia="ru-RU"/>
              </w:rPr>
              <w:t>ис-полнения</w:t>
            </w:r>
            <w:proofErr w:type="spellEnd"/>
            <w:proofErr w:type="gramEnd"/>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c>
          <w:tcPr>
            <w:tcW w:w="3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Ответственный </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за исполнение</w:t>
            </w:r>
          </w:p>
        </w:tc>
      </w:tr>
      <w:tr w:rsidR="00AF2164" w:rsidRPr="002D155B" w:rsidTr="000C2BC8">
        <w:trPr>
          <w:trHeight w:val="137"/>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Совершенствовать формы и методы работы Совета профилактики школы</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проводить 1 раз в месяц)</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Весь период</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roofErr w:type="spellStart"/>
            <w:r w:rsidRPr="002D155B">
              <w:rPr>
                <w:rFonts w:ascii="Times New Roman" w:eastAsia="Times New Roman" w:hAnsi="Times New Roman" w:cs="Times New Roman"/>
                <w:sz w:val="24"/>
                <w:szCs w:val="24"/>
                <w:lang w:eastAsia="ru-RU"/>
              </w:rPr>
              <w:t>Зам</w:t>
            </w:r>
            <w:proofErr w:type="gramStart"/>
            <w:r w:rsidRPr="002D155B">
              <w:rPr>
                <w:rFonts w:ascii="Times New Roman" w:eastAsia="Times New Roman" w:hAnsi="Times New Roman" w:cs="Times New Roman"/>
                <w:sz w:val="24"/>
                <w:szCs w:val="24"/>
                <w:lang w:eastAsia="ru-RU"/>
              </w:rPr>
              <w:t>.д</w:t>
            </w:r>
            <w:proofErr w:type="gramEnd"/>
            <w:r w:rsidRPr="002D155B">
              <w:rPr>
                <w:rFonts w:ascii="Times New Roman" w:eastAsia="Times New Roman" w:hAnsi="Times New Roman" w:cs="Times New Roman"/>
                <w:sz w:val="24"/>
                <w:szCs w:val="24"/>
                <w:lang w:eastAsia="ru-RU"/>
              </w:rPr>
              <w:t>ир.по</w:t>
            </w:r>
            <w:proofErr w:type="spellEnd"/>
            <w:r w:rsidRPr="002D155B">
              <w:rPr>
                <w:rFonts w:ascii="Times New Roman" w:eastAsia="Times New Roman" w:hAnsi="Times New Roman" w:cs="Times New Roman"/>
                <w:sz w:val="24"/>
                <w:szCs w:val="24"/>
                <w:lang w:eastAsia="ru-RU"/>
              </w:rPr>
              <w:t xml:space="preserve"> ВР</w:t>
            </w:r>
            <w:r w:rsidRPr="002D155B">
              <w:rPr>
                <w:rFonts w:ascii="Times New Roman" w:eastAsia="Times New Roman" w:hAnsi="Times New Roman" w:cs="Times New Roman"/>
                <w:sz w:val="24"/>
                <w:szCs w:val="24"/>
                <w:lang w:eastAsia="ru-RU"/>
              </w:rPr>
              <w:br/>
            </w:r>
            <w:proofErr w:type="spellStart"/>
            <w:r w:rsidRPr="002D155B">
              <w:rPr>
                <w:rFonts w:ascii="Times New Roman" w:eastAsia="Times New Roman" w:hAnsi="Times New Roman" w:cs="Times New Roman"/>
                <w:sz w:val="24"/>
                <w:szCs w:val="24"/>
                <w:lang w:eastAsia="ru-RU"/>
              </w:rPr>
              <w:t>Киуру</w:t>
            </w:r>
            <w:proofErr w:type="spellEnd"/>
            <w:r w:rsidRPr="002D155B">
              <w:rPr>
                <w:rFonts w:ascii="Times New Roman" w:eastAsia="Times New Roman" w:hAnsi="Times New Roman" w:cs="Times New Roman"/>
                <w:sz w:val="24"/>
                <w:szCs w:val="24"/>
                <w:lang w:eastAsia="ru-RU"/>
              </w:rPr>
              <w:t xml:space="preserve"> Е.А</w:t>
            </w:r>
          </w:p>
          <w:p w:rsidR="00AF2164" w:rsidRPr="002D155B" w:rsidRDefault="008D1653" w:rsidP="00802C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r w:rsidR="00AF2164" w:rsidRPr="002D155B">
              <w:rPr>
                <w:rFonts w:ascii="Times New Roman" w:eastAsia="Times New Roman" w:hAnsi="Times New Roman" w:cs="Times New Roman"/>
                <w:sz w:val="24"/>
                <w:szCs w:val="24"/>
                <w:lang w:eastAsia="ru-RU"/>
              </w:rPr>
              <w:t>,</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roofErr w:type="spellStart"/>
            <w:r w:rsidRPr="002D155B">
              <w:rPr>
                <w:rFonts w:ascii="Times New Roman" w:eastAsia="Times New Roman" w:hAnsi="Times New Roman" w:cs="Times New Roman"/>
                <w:sz w:val="24"/>
                <w:szCs w:val="24"/>
                <w:lang w:eastAsia="ru-RU"/>
              </w:rPr>
              <w:t>Кл</w:t>
            </w:r>
            <w:proofErr w:type="gramStart"/>
            <w:r w:rsidRPr="002D155B">
              <w:rPr>
                <w:rFonts w:ascii="Times New Roman" w:eastAsia="Times New Roman" w:hAnsi="Times New Roman" w:cs="Times New Roman"/>
                <w:sz w:val="24"/>
                <w:szCs w:val="24"/>
                <w:lang w:eastAsia="ru-RU"/>
              </w:rPr>
              <w:t>.р</w:t>
            </w:r>
            <w:proofErr w:type="gramEnd"/>
            <w:r w:rsidRPr="002D155B">
              <w:rPr>
                <w:rFonts w:ascii="Times New Roman" w:eastAsia="Times New Roman" w:hAnsi="Times New Roman" w:cs="Times New Roman"/>
                <w:sz w:val="24"/>
                <w:szCs w:val="24"/>
                <w:lang w:eastAsia="ru-RU"/>
              </w:rPr>
              <w:t>уководители</w:t>
            </w:r>
            <w:proofErr w:type="spellEnd"/>
          </w:p>
        </w:tc>
      </w:tr>
      <w:tr w:rsidR="00AF2164" w:rsidRPr="002D155B" w:rsidTr="000C2BC8">
        <w:trPr>
          <w:trHeight w:val="137"/>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2</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Для усиления ответственности педагогического, родительского, ученических коллективов за неуважительные пропуски учебных занятий проводить:</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-общешкольные педагогические рейды;</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-рейды родительского патруля;</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-анализ причин пропусков уроков учащимися;</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-выявление прогульщиков, </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постановку на школьный профилактический учет.</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1раз в месяц</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1раз в четверть</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Весь период</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roofErr w:type="spellStart"/>
            <w:r w:rsidRPr="002D155B">
              <w:rPr>
                <w:rFonts w:ascii="Times New Roman" w:eastAsia="Times New Roman" w:hAnsi="Times New Roman" w:cs="Times New Roman"/>
                <w:sz w:val="24"/>
                <w:szCs w:val="24"/>
                <w:lang w:eastAsia="ru-RU"/>
              </w:rPr>
              <w:t>Администр</w:t>
            </w:r>
            <w:proofErr w:type="gramStart"/>
            <w:r w:rsidRPr="002D155B">
              <w:rPr>
                <w:rFonts w:ascii="Times New Roman" w:eastAsia="Times New Roman" w:hAnsi="Times New Roman" w:cs="Times New Roman"/>
                <w:sz w:val="24"/>
                <w:szCs w:val="24"/>
                <w:lang w:eastAsia="ru-RU"/>
              </w:rPr>
              <w:t>.ш</w:t>
            </w:r>
            <w:proofErr w:type="gramEnd"/>
            <w:r w:rsidRPr="002D155B">
              <w:rPr>
                <w:rFonts w:ascii="Times New Roman" w:eastAsia="Times New Roman" w:hAnsi="Times New Roman" w:cs="Times New Roman"/>
                <w:sz w:val="24"/>
                <w:szCs w:val="24"/>
                <w:lang w:eastAsia="ru-RU"/>
              </w:rPr>
              <w:t>колы</w:t>
            </w:r>
            <w:proofErr w:type="spellEnd"/>
            <w:r w:rsidRPr="002D155B">
              <w:rPr>
                <w:rFonts w:ascii="Times New Roman" w:eastAsia="Times New Roman" w:hAnsi="Times New Roman" w:cs="Times New Roman"/>
                <w:sz w:val="24"/>
                <w:szCs w:val="24"/>
                <w:lang w:eastAsia="ru-RU"/>
              </w:rPr>
              <w:t>,</w:t>
            </w:r>
          </w:p>
          <w:p w:rsidR="00C457C5" w:rsidRDefault="00AF2164" w:rsidP="00802C73">
            <w:pPr>
              <w:spacing w:after="0" w:line="240" w:lineRule="auto"/>
              <w:jc w:val="center"/>
              <w:rPr>
                <w:rFonts w:ascii="Times New Roman" w:eastAsia="Times New Roman" w:hAnsi="Times New Roman" w:cs="Times New Roman"/>
                <w:sz w:val="24"/>
                <w:szCs w:val="24"/>
                <w:lang w:eastAsia="ru-RU"/>
              </w:rPr>
            </w:pPr>
            <w:proofErr w:type="spellStart"/>
            <w:r w:rsidRPr="002D155B">
              <w:rPr>
                <w:rFonts w:ascii="Times New Roman" w:eastAsia="Times New Roman" w:hAnsi="Times New Roman" w:cs="Times New Roman"/>
                <w:sz w:val="24"/>
                <w:szCs w:val="24"/>
                <w:lang w:eastAsia="ru-RU"/>
              </w:rPr>
              <w:t>кл</w:t>
            </w:r>
            <w:proofErr w:type="spellEnd"/>
            <w:r w:rsidRPr="002D155B">
              <w:rPr>
                <w:rFonts w:ascii="Times New Roman" w:eastAsia="Times New Roman" w:hAnsi="Times New Roman" w:cs="Times New Roman"/>
                <w:sz w:val="24"/>
                <w:szCs w:val="24"/>
                <w:lang w:eastAsia="ru-RU"/>
              </w:rPr>
              <w:t>. руководители.</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 Актив старшеклассников «Лидер»</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социальный педагог </w:t>
            </w:r>
          </w:p>
          <w:p w:rsidR="00AF2164" w:rsidRPr="002D155B" w:rsidRDefault="008D1653" w:rsidP="00802C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Бурнашева Н.К.</w:t>
            </w:r>
          </w:p>
        </w:tc>
      </w:tr>
      <w:tr w:rsidR="00AF2164" w:rsidRPr="002D155B" w:rsidTr="000C2BC8">
        <w:trPr>
          <w:trHeight w:val="137"/>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Calibri" w:hAnsi="Times New Roman" w:cs="Times New Roman"/>
                <w:sz w:val="24"/>
                <w:szCs w:val="24"/>
              </w:rPr>
              <w:t>Во исполнении Приказа МО Р</w:t>
            </w:r>
            <w:proofErr w:type="gramStart"/>
            <w:r w:rsidRPr="002D155B">
              <w:rPr>
                <w:rFonts w:ascii="Times New Roman" w:eastAsia="Calibri" w:hAnsi="Times New Roman" w:cs="Times New Roman"/>
                <w:sz w:val="24"/>
                <w:szCs w:val="24"/>
              </w:rPr>
              <w:t>С(</w:t>
            </w:r>
            <w:proofErr w:type="gramEnd"/>
            <w:r w:rsidRPr="002D155B">
              <w:rPr>
                <w:rFonts w:ascii="Times New Roman" w:eastAsia="Calibri" w:hAnsi="Times New Roman" w:cs="Times New Roman"/>
                <w:sz w:val="24"/>
                <w:szCs w:val="24"/>
              </w:rPr>
              <w:t>Я) №01-08/2028 от 09.12.2010г</w:t>
            </w:r>
            <w:r w:rsidRPr="002D155B">
              <w:rPr>
                <w:rFonts w:ascii="Times New Roman" w:hAnsi="Times New Roman" w:cs="Times New Roman"/>
                <w:sz w:val="24"/>
                <w:szCs w:val="24"/>
              </w:rPr>
              <w:t xml:space="preserve"> </w:t>
            </w:r>
            <w:r w:rsidRPr="002D155B">
              <w:rPr>
                <w:rFonts w:ascii="Times New Roman" w:eastAsia="Times New Roman" w:hAnsi="Times New Roman" w:cs="Times New Roman"/>
                <w:sz w:val="24"/>
                <w:szCs w:val="24"/>
                <w:lang w:eastAsia="ru-RU"/>
              </w:rPr>
              <w:t>Вести систему строго учета обучающихся не посещающих или систематически пропускающих занятия по неуважительным причинам</w:t>
            </w:r>
            <w:r w:rsidR="00885327">
              <w:rPr>
                <w:rFonts w:ascii="Times New Roman" w:eastAsia="Times New Roman" w:hAnsi="Times New Roman" w:cs="Times New Roman"/>
                <w:sz w:val="24"/>
                <w:szCs w:val="24"/>
                <w:lang w:eastAsia="ru-RU"/>
              </w:rPr>
              <w:t xml:space="preserve"> </w:t>
            </w:r>
            <w:r w:rsidRPr="002D155B">
              <w:rPr>
                <w:rFonts w:ascii="Times New Roman" w:eastAsia="Times New Roman" w:hAnsi="Times New Roman" w:cs="Times New Roman"/>
                <w:sz w:val="24"/>
                <w:szCs w:val="24"/>
                <w:lang w:eastAsia="ru-RU"/>
              </w:rPr>
              <w:t>занятия</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Default="00AF2164" w:rsidP="00802C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Еженедельно</w:t>
            </w:r>
          </w:p>
          <w:p w:rsidR="00AF2164"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 раз в месяц.</w:t>
            </w:r>
          </w:p>
          <w:p w:rsidR="00AF2164" w:rsidRDefault="00AF2164" w:rsidP="00802C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четверть.</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DB6E0B" w:rsidRDefault="00DB6E0B" w:rsidP="00DB6E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r w:rsidR="00AF2164" w:rsidRPr="002D155B">
              <w:rPr>
                <w:rFonts w:ascii="Times New Roman" w:eastAsia="Times New Roman" w:hAnsi="Times New Roman" w:cs="Times New Roman"/>
                <w:sz w:val="24"/>
                <w:szCs w:val="24"/>
                <w:lang w:eastAsia="ru-RU"/>
              </w:rPr>
              <w:t xml:space="preserve"> </w:t>
            </w:r>
          </w:p>
          <w:p w:rsidR="00DB6E0B" w:rsidRPr="002D155B" w:rsidRDefault="00DB6E0B" w:rsidP="00DB6E0B">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соц</w:t>
            </w:r>
            <w:proofErr w:type="spellEnd"/>
            <w:proofErr w:type="gramEnd"/>
            <w:r>
              <w:rPr>
                <w:rFonts w:ascii="Times New Roman" w:eastAsia="Times New Roman" w:hAnsi="Times New Roman" w:cs="Times New Roman"/>
                <w:sz w:val="24"/>
                <w:szCs w:val="24"/>
                <w:lang w:eastAsia="ru-RU"/>
              </w:rPr>
              <w:t xml:space="preserve"> педагог,  Зам.директора</w:t>
            </w:r>
            <w:r w:rsidRPr="002D155B">
              <w:rPr>
                <w:rFonts w:ascii="Times New Roman" w:eastAsia="Times New Roman" w:hAnsi="Times New Roman" w:cs="Times New Roman"/>
                <w:sz w:val="24"/>
                <w:szCs w:val="24"/>
                <w:lang w:eastAsia="ru-RU"/>
              </w:rPr>
              <w:t xml:space="preserve"> по ВР </w:t>
            </w:r>
            <w:proofErr w:type="spellStart"/>
            <w:r w:rsidRPr="002D155B">
              <w:rPr>
                <w:rFonts w:ascii="Times New Roman" w:eastAsia="Times New Roman" w:hAnsi="Times New Roman" w:cs="Times New Roman"/>
                <w:sz w:val="24"/>
                <w:szCs w:val="24"/>
                <w:lang w:eastAsia="ru-RU"/>
              </w:rPr>
              <w:t>Киуру</w:t>
            </w:r>
            <w:proofErr w:type="spellEnd"/>
            <w:r w:rsidRPr="002D155B">
              <w:rPr>
                <w:rFonts w:ascii="Times New Roman" w:eastAsia="Times New Roman" w:hAnsi="Times New Roman" w:cs="Times New Roman"/>
                <w:sz w:val="24"/>
                <w:szCs w:val="24"/>
                <w:lang w:eastAsia="ru-RU"/>
              </w:rPr>
              <w:t xml:space="preserve"> Е.А.</w:t>
            </w:r>
          </w:p>
          <w:p w:rsidR="00AF2164" w:rsidRPr="002D155B" w:rsidRDefault="00AF2164" w:rsidP="00DB6E0B">
            <w:pPr>
              <w:spacing w:after="0" w:line="240" w:lineRule="auto"/>
              <w:jc w:val="center"/>
              <w:rPr>
                <w:rFonts w:ascii="Times New Roman" w:eastAsia="Times New Roman" w:hAnsi="Times New Roman" w:cs="Times New Roman"/>
                <w:sz w:val="24"/>
                <w:szCs w:val="24"/>
                <w:lang w:eastAsia="ru-RU"/>
              </w:rPr>
            </w:pPr>
          </w:p>
        </w:tc>
      </w:tr>
      <w:tr w:rsidR="00AF2164" w:rsidRPr="002D155B" w:rsidTr="000C2BC8">
        <w:trPr>
          <w:trHeight w:val="137"/>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3</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Уточнить социальную карту микрорайона,</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оформить социальный паспорт школы</w:t>
            </w:r>
            <w:r>
              <w:rPr>
                <w:rFonts w:ascii="Times New Roman" w:eastAsia="Times New Roman" w:hAnsi="Times New Roman" w:cs="Times New Roman"/>
                <w:sz w:val="24"/>
                <w:szCs w:val="24"/>
                <w:lang w:eastAsia="ru-RU"/>
              </w:rPr>
              <w:t>.</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Сентябрь,</w:t>
            </w:r>
          </w:p>
          <w:p w:rsidR="00AF2164" w:rsidRDefault="00AF2164" w:rsidP="00802C73">
            <w:pPr>
              <w:spacing w:after="0" w:line="240" w:lineRule="auto"/>
              <w:jc w:val="center"/>
              <w:rPr>
                <w:rFonts w:ascii="Times New Roman" w:eastAsia="Times New Roman" w:hAnsi="Times New Roman" w:cs="Times New Roman"/>
                <w:sz w:val="24"/>
                <w:szCs w:val="24"/>
                <w:lang w:eastAsia="ru-RU"/>
              </w:rPr>
            </w:pPr>
          </w:p>
          <w:p w:rsidR="00885327" w:rsidRPr="002D155B" w:rsidRDefault="00885327" w:rsidP="00802C73">
            <w:pPr>
              <w:spacing w:after="0" w:line="240" w:lineRule="auto"/>
              <w:jc w:val="center"/>
              <w:rPr>
                <w:rFonts w:ascii="Times New Roman" w:eastAsia="Times New Roman" w:hAnsi="Times New Roman" w:cs="Times New Roman"/>
                <w:sz w:val="24"/>
                <w:szCs w:val="24"/>
                <w:lang w:eastAsia="ru-RU"/>
              </w:rPr>
            </w:pP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DB6E0B" w:rsidP="00802C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иректора</w:t>
            </w:r>
            <w:r w:rsidR="00AF2164" w:rsidRPr="002D155B">
              <w:rPr>
                <w:rFonts w:ascii="Times New Roman" w:eastAsia="Times New Roman" w:hAnsi="Times New Roman" w:cs="Times New Roman"/>
                <w:sz w:val="24"/>
                <w:szCs w:val="24"/>
                <w:lang w:eastAsia="ru-RU"/>
              </w:rPr>
              <w:t xml:space="preserve"> по ВР </w:t>
            </w:r>
            <w:proofErr w:type="spellStart"/>
            <w:r w:rsidR="00AF2164" w:rsidRPr="002D155B">
              <w:rPr>
                <w:rFonts w:ascii="Times New Roman" w:eastAsia="Times New Roman" w:hAnsi="Times New Roman" w:cs="Times New Roman"/>
                <w:sz w:val="24"/>
                <w:szCs w:val="24"/>
                <w:lang w:eastAsia="ru-RU"/>
              </w:rPr>
              <w:t>Киуру</w:t>
            </w:r>
            <w:proofErr w:type="spellEnd"/>
            <w:r w:rsidR="00AF2164" w:rsidRPr="002D155B">
              <w:rPr>
                <w:rFonts w:ascii="Times New Roman" w:eastAsia="Times New Roman" w:hAnsi="Times New Roman" w:cs="Times New Roman"/>
                <w:sz w:val="24"/>
                <w:szCs w:val="24"/>
                <w:lang w:eastAsia="ru-RU"/>
              </w:rPr>
              <w:t xml:space="preserve"> Е.А.</w:t>
            </w:r>
          </w:p>
          <w:p w:rsidR="00AF2164" w:rsidRDefault="00DB6E0B" w:rsidP="008D16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 педагог</w:t>
            </w:r>
          </w:p>
          <w:p w:rsidR="008D1653" w:rsidRPr="002D155B" w:rsidRDefault="008D1653" w:rsidP="008D1653">
            <w:pPr>
              <w:spacing w:after="0" w:line="240" w:lineRule="auto"/>
              <w:jc w:val="center"/>
              <w:rPr>
                <w:rFonts w:ascii="Times New Roman" w:eastAsia="Times New Roman" w:hAnsi="Times New Roman" w:cs="Times New Roman"/>
                <w:sz w:val="24"/>
                <w:szCs w:val="24"/>
                <w:lang w:eastAsia="ru-RU"/>
              </w:rPr>
            </w:pPr>
          </w:p>
        </w:tc>
      </w:tr>
      <w:tr w:rsidR="00AF2164" w:rsidRPr="002D155B" w:rsidTr="000C2BC8">
        <w:trPr>
          <w:trHeight w:val="137"/>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4</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Сверить картотеку подростков, </w:t>
            </w:r>
            <w:r w:rsidRPr="002D155B">
              <w:rPr>
                <w:rFonts w:ascii="Times New Roman" w:eastAsia="Times New Roman" w:hAnsi="Times New Roman" w:cs="Times New Roman"/>
                <w:sz w:val="24"/>
                <w:szCs w:val="24"/>
                <w:lang w:eastAsia="ru-RU"/>
              </w:rPr>
              <w:lastRenderedPageBreak/>
              <w:t>совершивших правонарушения и преступления, поставленных  на учет в ПДН КДН. Проводить индивидуальную работу с ними.</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lastRenderedPageBreak/>
              <w:t>Весь период</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Администрация школы, </w:t>
            </w:r>
            <w:proofErr w:type="spellStart"/>
            <w:r w:rsidRPr="002D155B">
              <w:rPr>
                <w:rFonts w:ascii="Times New Roman" w:eastAsia="Times New Roman" w:hAnsi="Times New Roman" w:cs="Times New Roman"/>
                <w:sz w:val="24"/>
                <w:szCs w:val="24"/>
                <w:lang w:eastAsia="ru-RU"/>
              </w:rPr>
              <w:lastRenderedPageBreak/>
              <w:t>кл</w:t>
            </w:r>
            <w:proofErr w:type="gramStart"/>
            <w:r w:rsidRPr="002D155B">
              <w:rPr>
                <w:rFonts w:ascii="Times New Roman" w:eastAsia="Times New Roman" w:hAnsi="Times New Roman" w:cs="Times New Roman"/>
                <w:sz w:val="24"/>
                <w:szCs w:val="24"/>
                <w:lang w:eastAsia="ru-RU"/>
              </w:rPr>
              <w:t>.р</w:t>
            </w:r>
            <w:proofErr w:type="gramEnd"/>
            <w:r w:rsidRPr="002D155B">
              <w:rPr>
                <w:rFonts w:ascii="Times New Roman" w:eastAsia="Times New Roman" w:hAnsi="Times New Roman" w:cs="Times New Roman"/>
                <w:sz w:val="24"/>
                <w:szCs w:val="24"/>
                <w:lang w:eastAsia="ru-RU"/>
              </w:rPr>
              <w:t>уковод</w:t>
            </w:r>
            <w:proofErr w:type="spellEnd"/>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работники ПДН КДН</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соц</w:t>
            </w:r>
            <w:proofErr w:type="gramStart"/>
            <w:r w:rsidRPr="002D155B">
              <w:rPr>
                <w:rFonts w:ascii="Times New Roman" w:eastAsia="Times New Roman" w:hAnsi="Times New Roman" w:cs="Times New Roman"/>
                <w:sz w:val="24"/>
                <w:szCs w:val="24"/>
                <w:lang w:eastAsia="ru-RU"/>
              </w:rPr>
              <w:t>.п</w:t>
            </w:r>
            <w:proofErr w:type="gramEnd"/>
            <w:r w:rsidRPr="002D155B">
              <w:rPr>
                <w:rFonts w:ascii="Times New Roman" w:eastAsia="Times New Roman" w:hAnsi="Times New Roman" w:cs="Times New Roman"/>
                <w:sz w:val="24"/>
                <w:szCs w:val="24"/>
                <w:lang w:eastAsia="ru-RU"/>
              </w:rPr>
              <w:t>едагог</w:t>
            </w:r>
            <w:r w:rsidR="008D1653">
              <w:rPr>
                <w:rFonts w:ascii="Times New Roman" w:eastAsia="Times New Roman" w:hAnsi="Times New Roman" w:cs="Times New Roman"/>
                <w:sz w:val="24"/>
                <w:szCs w:val="24"/>
                <w:lang w:eastAsia="ru-RU"/>
              </w:rPr>
              <w:t xml:space="preserve">. психолог </w:t>
            </w:r>
          </w:p>
        </w:tc>
      </w:tr>
      <w:tr w:rsidR="00AF2164" w:rsidRPr="002D155B" w:rsidTr="000C2BC8">
        <w:trPr>
          <w:trHeight w:val="137"/>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lastRenderedPageBreak/>
              <w:t>5</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85327">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Проводить сверку  картотеки подростков, склонных к совершению правонарушений и неблагополучных семей. Поставить их на школьный профилактический учет.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Сентябрь,</w:t>
            </w:r>
          </w:p>
          <w:p w:rsidR="00AF2164" w:rsidRDefault="00AF2164" w:rsidP="00802C73">
            <w:pPr>
              <w:spacing w:after="0" w:line="240" w:lineRule="auto"/>
              <w:jc w:val="center"/>
              <w:rPr>
                <w:rFonts w:ascii="Times New Roman" w:eastAsia="Times New Roman" w:hAnsi="Times New Roman" w:cs="Times New Roman"/>
                <w:sz w:val="24"/>
                <w:szCs w:val="24"/>
                <w:lang w:eastAsia="ru-RU"/>
              </w:rPr>
            </w:pPr>
          </w:p>
          <w:p w:rsidR="00885327" w:rsidRDefault="00885327" w:rsidP="00802C73">
            <w:pPr>
              <w:spacing w:after="0" w:line="240" w:lineRule="auto"/>
              <w:jc w:val="center"/>
              <w:rPr>
                <w:rFonts w:ascii="Times New Roman" w:eastAsia="Times New Roman" w:hAnsi="Times New Roman" w:cs="Times New Roman"/>
                <w:sz w:val="24"/>
                <w:szCs w:val="24"/>
                <w:lang w:eastAsia="ru-RU"/>
              </w:rPr>
            </w:pPr>
          </w:p>
          <w:p w:rsidR="00885327" w:rsidRPr="002D155B" w:rsidRDefault="00885327" w:rsidP="00802C73">
            <w:pPr>
              <w:spacing w:after="0" w:line="240" w:lineRule="auto"/>
              <w:jc w:val="center"/>
              <w:rPr>
                <w:rFonts w:ascii="Times New Roman" w:eastAsia="Times New Roman" w:hAnsi="Times New Roman" w:cs="Times New Roman"/>
                <w:sz w:val="24"/>
                <w:szCs w:val="24"/>
                <w:lang w:eastAsia="ru-RU"/>
              </w:rPr>
            </w:pP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Зам</w:t>
            </w:r>
            <w:proofErr w:type="gramStart"/>
            <w:r w:rsidRPr="002D155B">
              <w:rPr>
                <w:rFonts w:ascii="Times New Roman" w:eastAsia="Times New Roman" w:hAnsi="Times New Roman" w:cs="Times New Roman"/>
                <w:sz w:val="24"/>
                <w:szCs w:val="24"/>
                <w:lang w:eastAsia="ru-RU"/>
              </w:rPr>
              <w:t>.д</w:t>
            </w:r>
            <w:proofErr w:type="gramEnd"/>
            <w:r w:rsidRPr="002D155B">
              <w:rPr>
                <w:rFonts w:ascii="Times New Roman" w:eastAsia="Times New Roman" w:hAnsi="Times New Roman" w:cs="Times New Roman"/>
                <w:sz w:val="24"/>
                <w:szCs w:val="24"/>
                <w:lang w:eastAsia="ru-RU"/>
              </w:rPr>
              <w:t xml:space="preserve">иректора по ВР </w:t>
            </w:r>
            <w:proofErr w:type="spellStart"/>
            <w:r w:rsidRPr="002D155B">
              <w:rPr>
                <w:rFonts w:ascii="Times New Roman" w:eastAsia="Times New Roman" w:hAnsi="Times New Roman" w:cs="Times New Roman"/>
                <w:sz w:val="24"/>
                <w:szCs w:val="24"/>
                <w:lang w:eastAsia="ru-RU"/>
              </w:rPr>
              <w:t>Киуру</w:t>
            </w:r>
            <w:proofErr w:type="spellEnd"/>
            <w:r w:rsidRPr="002D155B">
              <w:rPr>
                <w:rFonts w:ascii="Times New Roman" w:eastAsia="Times New Roman" w:hAnsi="Times New Roman" w:cs="Times New Roman"/>
                <w:sz w:val="24"/>
                <w:szCs w:val="24"/>
                <w:lang w:eastAsia="ru-RU"/>
              </w:rPr>
              <w:t xml:space="preserve"> Е.А ,соц.педагог, </w:t>
            </w:r>
            <w:r w:rsidR="008D1653">
              <w:rPr>
                <w:rFonts w:ascii="Times New Roman" w:eastAsia="Times New Roman" w:hAnsi="Times New Roman" w:cs="Times New Roman"/>
                <w:sz w:val="24"/>
                <w:szCs w:val="24"/>
                <w:lang w:eastAsia="ru-RU"/>
              </w:rPr>
              <w:t>психолог</w:t>
            </w:r>
            <w:r w:rsidR="00DB6E0B">
              <w:rPr>
                <w:rFonts w:ascii="Times New Roman" w:eastAsia="Times New Roman" w:hAnsi="Times New Roman" w:cs="Times New Roman"/>
                <w:sz w:val="24"/>
                <w:szCs w:val="24"/>
                <w:lang w:eastAsia="ru-RU"/>
              </w:rPr>
              <w:t>,</w:t>
            </w:r>
            <w:r w:rsidR="008D1653">
              <w:rPr>
                <w:rFonts w:ascii="Times New Roman" w:eastAsia="Times New Roman" w:hAnsi="Times New Roman" w:cs="Times New Roman"/>
                <w:sz w:val="24"/>
                <w:szCs w:val="24"/>
                <w:lang w:eastAsia="ru-RU"/>
              </w:rPr>
              <w:t xml:space="preserve"> </w:t>
            </w:r>
            <w:proofErr w:type="spellStart"/>
            <w:r w:rsidRPr="002D155B">
              <w:rPr>
                <w:rFonts w:ascii="Times New Roman" w:eastAsia="Times New Roman" w:hAnsi="Times New Roman" w:cs="Times New Roman"/>
                <w:sz w:val="24"/>
                <w:szCs w:val="24"/>
                <w:lang w:eastAsia="ru-RU"/>
              </w:rPr>
              <w:t>кл.руководители</w:t>
            </w:r>
            <w:proofErr w:type="spellEnd"/>
          </w:p>
        </w:tc>
      </w:tr>
      <w:tr w:rsidR="00AF2164" w:rsidRPr="002D155B" w:rsidTr="000C2BC8">
        <w:trPr>
          <w:trHeight w:val="1187"/>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6</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В целях изучения условий обучения и воспитания учащихся в семье систематически проводить следующую работу:</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-посещение семей учащихся,</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-выявление </w:t>
            </w:r>
            <w:proofErr w:type="spellStart"/>
            <w:r w:rsidRPr="002D155B">
              <w:rPr>
                <w:rFonts w:ascii="Times New Roman" w:eastAsia="Times New Roman" w:hAnsi="Times New Roman" w:cs="Times New Roman"/>
                <w:sz w:val="24"/>
                <w:szCs w:val="24"/>
                <w:lang w:eastAsia="ru-RU"/>
              </w:rPr>
              <w:t>девиантных</w:t>
            </w:r>
            <w:proofErr w:type="spellEnd"/>
            <w:r w:rsidRPr="002D155B">
              <w:rPr>
                <w:rFonts w:ascii="Times New Roman" w:eastAsia="Times New Roman" w:hAnsi="Times New Roman" w:cs="Times New Roman"/>
                <w:sz w:val="24"/>
                <w:szCs w:val="24"/>
                <w:lang w:eastAsia="ru-RU"/>
              </w:rPr>
              <w:t xml:space="preserve"> подростков и неблагополучных семей; постановка их на школьный профилактический учет</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 по категориям),</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-анализировать на заседаниях Совета профилактики школы, совещаниях классных руководителей, родительских собраниях результатов педагогических рейдов, родительских патрулей.</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Весь период</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постоянно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p w:rsidR="00AF2164" w:rsidRPr="002D155B" w:rsidRDefault="00DB6E0B" w:rsidP="00802C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соц</w:t>
            </w:r>
            <w:proofErr w:type="gramStart"/>
            <w:r>
              <w:rPr>
                <w:rFonts w:ascii="Times New Roman" w:eastAsia="Times New Roman" w:hAnsi="Times New Roman" w:cs="Times New Roman"/>
                <w:sz w:val="24"/>
                <w:szCs w:val="24"/>
                <w:lang w:eastAsia="ru-RU"/>
              </w:rPr>
              <w:t>.</w:t>
            </w:r>
            <w:r w:rsidR="00AF2164" w:rsidRPr="002D155B">
              <w:rPr>
                <w:rFonts w:ascii="Times New Roman" w:eastAsia="Times New Roman" w:hAnsi="Times New Roman" w:cs="Times New Roman"/>
                <w:sz w:val="24"/>
                <w:szCs w:val="24"/>
                <w:lang w:eastAsia="ru-RU"/>
              </w:rPr>
              <w:t>п</w:t>
            </w:r>
            <w:proofErr w:type="gramEnd"/>
            <w:r w:rsidR="00AF2164" w:rsidRPr="002D155B">
              <w:rPr>
                <w:rFonts w:ascii="Times New Roman" w:eastAsia="Times New Roman" w:hAnsi="Times New Roman" w:cs="Times New Roman"/>
                <w:sz w:val="24"/>
                <w:szCs w:val="24"/>
                <w:lang w:eastAsia="ru-RU"/>
              </w:rPr>
              <w:t>едагог</w:t>
            </w:r>
            <w:r>
              <w:rPr>
                <w:rFonts w:ascii="Times New Roman" w:eastAsia="Times New Roman" w:hAnsi="Times New Roman" w:cs="Times New Roman"/>
                <w:sz w:val="24"/>
                <w:szCs w:val="24"/>
                <w:lang w:eastAsia="ru-RU"/>
              </w:rPr>
              <w:t>, психолог</w:t>
            </w:r>
            <w:r w:rsidR="00AF2164" w:rsidRPr="002D155B">
              <w:rPr>
                <w:rFonts w:ascii="Times New Roman" w:eastAsia="Times New Roman" w:hAnsi="Times New Roman" w:cs="Times New Roman"/>
                <w:sz w:val="24"/>
                <w:szCs w:val="24"/>
                <w:lang w:eastAsia="ru-RU"/>
              </w:rPr>
              <w:t>,</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roofErr w:type="spellStart"/>
            <w:r w:rsidRPr="002D155B">
              <w:rPr>
                <w:rFonts w:ascii="Times New Roman" w:eastAsia="Times New Roman" w:hAnsi="Times New Roman" w:cs="Times New Roman"/>
                <w:sz w:val="24"/>
                <w:szCs w:val="24"/>
                <w:lang w:eastAsia="ru-RU"/>
              </w:rPr>
              <w:t>кл</w:t>
            </w:r>
            <w:proofErr w:type="spellEnd"/>
            <w:r w:rsidRPr="002D15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D155B">
              <w:rPr>
                <w:rFonts w:ascii="Times New Roman" w:eastAsia="Times New Roman" w:hAnsi="Times New Roman" w:cs="Times New Roman"/>
                <w:sz w:val="24"/>
                <w:szCs w:val="24"/>
                <w:lang w:eastAsia="ru-RU"/>
              </w:rPr>
              <w:t>руководители ПДН КДН</w:t>
            </w:r>
          </w:p>
          <w:p w:rsidR="00AF2164" w:rsidRPr="002D155B" w:rsidRDefault="00AF2164" w:rsidP="00802C73">
            <w:pPr>
              <w:spacing w:after="0" w:line="240" w:lineRule="auto"/>
              <w:ind w:left="708" w:hanging="708"/>
              <w:rPr>
                <w:rFonts w:ascii="Times New Roman" w:eastAsia="Times New Roman" w:hAnsi="Times New Roman" w:cs="Times New Roman"/>
                <w:sz w:val="24"/>
                <w:szCs w:val="24"/>
                <w:lang w:eastAsia="ru-RU"/>
              </w:rPr>
            </w:pP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r>
      <w:tr w:rsidR="00AF2164" w:rsidRPr="002D155B" w:rsidTr="000C2BC8">
        <w:trPr>
          <w:trHeight w:val="137"/>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7</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Проводить общешкольные тематические родительские собрания или психолого-педагогические консультации: </w:t>
            </w:r>
          </w:p>
          <w:p w:rsidR="00AF2164" w:rsidRPr="002D155B" w:rsidRDefault="00AF2164" w:rsidP="00802C73">
            <w:pPr>
              <w:keepNext/>
              <w:spacing w:after="0" w:line="240" w:lineRule="auto"/>
              <w:outlineLvl w:val="1"/>
              <w:rPr>
                <w:rFonts w:ascii="Times New Roman" w:eastAsia="Times New Roman" w:hAnsi="Times New Roman" w:cs="Times New Roman"/>
                <w:b/>
                <w:bCs/>
                <w:sz w:val="24"/>
                <w:szCs w:val="24"/>
                <w:lang w:eastAsia="ru-RU"/>
              </w:rPr>
            </w:pPr>
            <w:r w:rsidRPr="002D155B">
              <w:rPr>
                <w:rFonts w:ascii="Times New Roman" w:eastAsia="Times New Roman" w:hAnsi="Times New Roman" w:cs="Times New Roman"/>
                <w:sz w:val="24"/>
                <w:szCs w:val="24"/>
                <w:lang w:eastAsia="ru-RU"/>
              </w:rPr>
              <w:t xml:space="preserve">- «Формы и методы работы по взаимодействию семьи и школы в современных условиях», </w:t>
            </w:r>
          </w:p>
          <w:p w:rsidR="00AF2164" w:rsidRPr="002D155B" w:rsidRDefault="00AF2164" w:rsidP="00802C73">
            <w:pPr>
              <w:keepNext/>
              <w:spacing w:after="0" w:line="240" w:lineRule="auto"/>
              <w:outlineLvl w:val="1"/>
              <w:rPr>
                <w:rFonts w:ascii="Times New Roman" w:eastAsia="Times New Roman" w:hAnsi="Times New Roman" w:cs="Times New Roman"/>
                <w:b/>
                <w:bCs/>
                <w:sz w:val="24"/>
                <w:szCs w:val="24"/>
                <w:lang w:eastAsia="ru-RU"/>
              </w:rPr>
            </w:pPr>
            <w:r w:rsidRPr="002D155B">
              <w:rPr>
                <w:rFonts w:ascii="Times New Roman" w:eastAsia="Times New Roman" w:hAnsi="Times New Roman" w:cs="Times New Roman"/>
                <w:sz w:val="24"/>
                <w:szCs w:val="24"/>
                <w:lang w:eastAsia="ru-RU"/>
              </w:rPr>
              <w:t xml:space="preserve">-«Решение экстремальных проблем: конфликт, разлука, насилие, кризис, наркомания, токсикомания, алкоголизм и </w:t>
            </w:r>
            <w:proofErr w:type="spellStart"/>
            <w:r w:rsidRPr="002D155B">
              <w:rPr>
                <w:rFonts w:ascii="Times New Roman" w:eastAsia="Times New Roman" w:hAnsi="Times New Roman" w:cs="Times New Roman"/>
                <w:sz w:val="24"/>
                <w:szCs w:val="24"/>
                <w:lang w:eastAsia="ru-RU"/>
              </w:rPr>
              <w:t>табакокурение</w:t>
            </w:r>
            <w:proofErr w:type="spellEnd"/>
            <w:r w:rsidRPr="002D155B">
              <w:rPr>
                <w:rFonts w:ascii="Times New Roman" w:eastAsia="Times New Roman" w:hAnsi="Times New Roman" w:cs="Times New Roman"/>
                <w:sz w:val="24"/>
                <w:szCs w:val="24"/>
                <w:lang w:eastAsia="ru-RU"/>
              </w:rPr>
              <w:t>»,</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-«Об ответственности родителей за</w:t>
            </w:r>
            <w:r w:rsidRPr="002D155B">
              <w:rPr>
                <w:rFonts w:ascii="Times New Roman" w:eastAsia="Times New Roman" w:hAnsi="Times New Roman" w:cs="Times New Roman"/>
                <w:b/>
                <w:bCs/>
                <w:sz w:val="24"/>
                <w:szCs w:val="24"/>
                <w:lang w:eastAsia="ru-RU"/>
              </w:rPr>
              <w:t xml:space="preserve"> </w:t>
            </w:r>
            <w:r w:rsidRPr="002D155B">
              <w:rPr>
                <w:rFonts w:ascii="Times New Roman" w:eastAsia="Times New Roman" w:hAnsi="Times New Roman" w:cs="Times New Roman"/>
                <w:sz w:val="24"/>
                <w:szCs w:val="24"/>
                <w:lang w:eastAsia="ru-RU"/>
              </w:rPr>
              <w:t>воспитание детей»</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Весь период,</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постоянно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Администрация школы</w:t>
            </w:r>
            <w:r w:rsidR="00DB6E0B">
              <w:rPr>
                <w:rFonts w:ascii="Times New Roman" w:eastAsia="Times New Roman" w:hAnsi="Times New Roman" w:cs="Times New Roman"/>
                <w:sz w:val="24"/>
                <w:szCs w:val="24"/>
                <w:lang w:eastAsia="ru-RU"/>
              </w:rPr>
              <w:t>,</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roofErr w:type="spellStart"/>
            <w:r w:rsidRPr="002D155B">
              <w:rPr>
                <w:rFonts w:ascii="Times New Roman" w:eastAsia="Times New Roman" w:hAnsi="Times New Roman" w:cs="Times New Roman"/>
                <w:sz w:val="24"/>
                <w:szCs w:val="24"/>
                <w:lang w:eastAsia="ru-RU"/>
              </w:rPr>
              <w:t>Кл</w:t>
            </w:r>
            <w:proofErr w:type="gramStart"/>
            <w:r w:rsidRPr="002D155B">
              <w:rPr>
                <w:rFonts w:ascii="Times New Roman" w:eastAsia="Times New Roman" w:hAnsi="Times New Roman" w:cs="Times New Roman"/>
                <w:sz w:val="24"/>
                <w:szCs w:val="24"/>
                <w:lang w:eastAsia="ru-RU"/>
              </w:rPr>
              <w:t>.р</w:t>
            </w:r>
            <w:proofErr w:type="gramEnd"/>
            <w:r w:rsidRPr="002D155B">
              <w:rPr>
                <w:rFonts w:ascii="Times New Roman" w:eastAsia="Times New Roman" w:hAnsi="Times New Roman" w:cs="Times New Roman"/>
                <w:sz w:val="24"/>
                <w:szCs w:val="24"/>
                <w:lang w:eastAsia="ru-RU"/>
              </w:rPr>
              <w:t>уководители</w:t>
            </w:r>
            <w:proofErr w:type="spellEnd"/>
          </w:p>
          <w:p w:rsidR="00AF2164" w:rsidRPr="002D155B" w:rsidRDefault="00C457C5" w:rsidP="00802C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r w:rsidR="00AF2164" w:rsidRPr="002D155B">
              <w:rPr>
                <w:rFonts w:ascii="Times New Roman" w:eastAsia="Times New Roman" w:hAnsi="Times New Roman" w:cs="Times New Roman"/>
                <w:sz w:val="24"/>
                <w:szCs w:val="24"/>
                <w:lang w:eastAsia="ru-RU"/>
              </w:rPr>
              <w:t>,</w:t>
            </w:r>
          </w:p>
          <w:p w:rsidR="00AF2164" w:rsidRPr="002D155B" w:rsidRDefault="00DB6E0B" w:rsidP="00802C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F2164" w:rsidRPr="002D155B">
              <w:rPr>
                <w:rFonts w:ascii="Times New Roman" w:eastAsia="Times New Roman" w:hAnsi="Times New Roman" w:cs="Times New Roman"/>
                <w:sz w:val="24"/>
                <w:szCs w:val="24"/>
                <w:lang w:eastAsia="ru-RU"/>
              </w:rPr>
              <w:t>сихолог</w:t>
            </w:r>
            <w:r>
              <w:rPr>
                <w:rFonts w:ascii="Times New Roman" w:eastAsia="Times New Roman" w:hAnsi="Times New Roman" w:cs="Times New Roman"/>
                <w:sz w:val="24"/>
                <w:szCs w:val="24"/>
                <w:lang w:eastAsia="ru-RU"/>
              </w:rPr>
              <w:t xml:space="preserve"> </w:t>
            </w:r>
            <w:r w:rsidR="00C457C5">
              <w:rPr>
                <w:rFonts w:ascii="Times New Roman" w:eastAsia="Times New Roman" w:hAnsi="Times New Roman" w:cs="Times New Roman"/>
                <w:sz w:val="24"/>
                <w:szCs w:val="24"/>
                <w:lang w:eastAsia="ru-RU"/>
              </w:rPr>
              <w:t>школы</w:t>
            </w:r>
          </w:p>
        </w:tc>
      </w:tr>
      <w:tr w:rsidR="00AF2164" w:rsidRPr="002D155B" w:rsidTr="000C2BC8">
        <w:trPr>
          <w:trHeight w:val="137"/>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8</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Диагностирование уровня воспитанности учащихся в 1-11 классах</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постоянно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roofErr w:type="spellStart"/>
            <w:r w:rsidRPr="002D155B">
              <w:rPr>
                <w:rFonts w:ascii="Times New Roman" w:eastAsia="Times New Roman" w:hAnsi="Times New Roman" w:cs="Times New Roman"/>
                <w:sz w:val="24"/>
                <w:szCs w:val="24"/>
                <w:lang w:eastAsia="ru-RU"/>
              </w:rPr>
              <w:t>кл</w:t>
            </w:r>
            <w:proofErr w:type="spellEnd"/>
            <w:r w:rsidRPr="002D15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D155B">
              <w:rPr>
                <w:rFonts w:ascii="Times New Roman" w:eastAsia="Times New Roman" w:hAnsi="Times New Roman" w:cs="Times New Roman"/>
                <w:sz w:val="24"/>
                <w:szCs w:val="24"/>
                <w:lang w:eastAsia="ru-RU"/>
              </w:rPr>
              <w:t>руководители</w:t>
            </w:r>
          </w:p>
          <w:p w:rsidR="00AF2164"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соц.</w:t>
            </w:r>
            <w:r>
              <w:rPr>
                <w:rFonts w:ascii="Times New Roman" w:eastAsia="Times New Roman" w:hAnsi="Times New Roman" w:cs="Times New Roman"/>
                <w:sz w:val="24"/>
                <w:szCs w:val="24"/>
                <w:lang w:eastAsia="ru-RU"/>
              </w:rPr>
              <w:t xml:space="preserve"> </w:t>
            </w:r>
            <w:r w:rsidR="00DB6E0B">
              <w:rPr>
                <w:rFonts w:ascii="Times New Roman" w:eastAsia="Times New Roman" w:hAnsi="Times New Roman" w:cs="Times New Roman"/>
                <w:sz w:val="24"/>
                <w:szCs w:val="24"/>
                <w:lang w:eastAsia="ru-RU"/>
              </w:rPr>
              <w:t>педагог</w:t>
            </w:r>
          </w:p>
          <w:p w:rsidR="00DB6E0B" w:rsidRPr="002D155B" w:rsidRDefault="00DB6E0B" w:rsidP="00802C73">
            <w:pPr>
              <w:spacing w:after="0" w:line="240" w:lineRule="auto"/>
              <w:jc w:val="center"/>
              <w:rPr>
                <w:rFonts w:ascii="Times New Roman" w:eastAsia="Times New Roman" w:hAnsi="Times New Roman" w:cs="Times New Roman"/>
                <w:sz w:val="24"/>
                <w:szCs w:val="24"/>
                <w:lang w:eastAsia="ru-RU"/>
              </w:rPr>
            </w:pP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r>
      <w:tr w:rsidR="00AF2164" w:rsidRPr="002D155B" w:rsidTr="000C2BC8">
        <w:trPr>
          <w:trHeight w:val="137"/>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9</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Продолжить работу клуба «Все начинается с семьи» </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 раз в четверть</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Администрация,</w:t>
            </w:r>
          </w:p>
          <w:p w:rsidR="00AF2164" w:rsidRPr="002D155B" w:rsidRDefault="00DB6E0B" w:rsidP="00DB6E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457C5">
              <w:rPr>
                <w:rFonts w:ascii="Times New Roman" w:eastAsia="Times New Roman" w:hAnsi="Times New Roman" w:cs="Times New Roman"/>
                <w:sz w:val="24"/>
                <w:szCs w:val="24"/>
                <w:lang w:eastAsia="ru-RU"/>
              </w:rPr>
              <w:t>оц</w:t>
            </w:r>
            <w:proofErr w:type="gramStart"/>
            <w:r w:rsidR="00C457C5">
              <w:rPr>
                <w:rFonts w:ascii="Times New Roman" w:eastAsia="Times New Roman" w:hAnsi="Times New Roman" w:cs="Times New Roman"/>
                <w:sz w:val="24"/>
                <w:szCs w:val="24"/>
                <w:lang w:eastAsia="ru-RU"/>
              </w:rPr>
              <w:t>.п</w:t>
            </w:r>
            <w:proofErr w:type="gramEnd"/>
            <w:r w:rsidR="00C457C5">
              <w:rPr>
                <w:rFonts w:ascii="Times New Roman" w:eastAsia="Times New Roman" w:hAnsi="Times New Roman" w:cs="Times New Roman"/>
                <w:sz w:val="24"/>
                <w:szCs w:val="24"/>
                <w:lang w:eastAsia="ru-RU"/>
              </w:rPr>
              <w:t>едагог</w:t>
            </w:r>
            <w:r>
              <w:rPr>
                <w:rFonts w:ascii="Times New Roman" w:eastAsia="Times New Roman" w:hAnsi="Times New Roman" w:cs="Times New Roman"/>
                <w:sz w:val="24"/>
                <w:szCs w:val="24"/>
                <w:lang w:eastAsia="ru-RU"/>
              </w:rPr>
              <w:t>,</w:t>
            </w:r>
            <w:r w:rsidR="00C457C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w:t>
            </w:r>
            <w:r w:rsidR="00AF2164" w:rsidRPr="002D155B">
              <w:rPr>
                <w:rFonts w:ascii="Times New Roman" w:eastAsia="Times New Roman" w:hAnsi="Times New Roman" w:cs="Times New Roman"/>
                <w:sz w:val="24"/>
                <w:szCs w:val="24"/>
                <w:lang w:eastAsia="ru-RU"/>
              </w:rPr>
              <w:t>л.руководители</w:t>
            </w:r>
            <w:proofErr w:type="spellEnd"/>
          </w:p>
        </w:tc>
      </w:tr>
      <w:tr w:rsidR="00AF2164" w:rsidRPr="002D155B" w:rsidTr="000C2BC8">
        <w:trPr>
          <w:trHeight w:val="137"/>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10</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Сформировать копилку форм и методов индивидуальной работы с учащимися по профилактике правонарушений и преступлений. </w:t>
            </w:r>
            <w:r w:rsidRPr="002D155B">
              <w:rPr>
                <w:rFonts w:ascii="Times New Roman" w:eastAsia="Times New Roman" w:hAnsi="Times New Roman" w:cs="Times New Roman"/>
                <w:sz w:val="24"/>
                <w:szCs w:val="24"/>
                <w:lang w:eastAsia="ru-RU"/>
              </w:rPr>
              <w:lastRenderedPageBreak/>
              <w:t>С этой целью:</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  проводить беседы, классные часы, просмотр видеофильмов и т.п. на правовые темы, </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lastRenderedPageBreak/>
              <w:t> </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Весь период</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Зам</w:t>
            </w:r>
            <w:proofErr w:type="gramStart"/>
            <w:r w:rsidRPr="002D155B">
              <w:rPr>
                <w:rFonts w:ascii="Times New Roman" w:eastAsia="Times New Roman" w:hAnsi="Times New Roman" w:cs="Times New Roman"/>
                <w:sz w:val="24"/>
                <w:szCs w:val="24"/>
                <w:lang w:eastAsia="ru-RU"/>
              </w:rPr>
              <w:t>.д</w:t>
            </w:r>
            <w:proofErr w:type="gramEnd"/>
            <w:r w:rsidRPr="002D155B">
              <w:rPr>
                <w:rFonts w:ascii="Times New Roman" w:eastAsia="Times New Roman" w:hAnsi="Times New Roman" w:cs="Times New Roman"/>
                <w:sz w:val="24"/>
                <w:szCs w:val="24"/>
                <w:lang w:eastAsia="ru-RU"/>
              </w:rPr>
              <w:t xml:space="preserve">иректора по ВР </w:t>
            </w:r>
            <w:proofErr w:type="spellStart"/>
            <w:r w:rsidRPr="002D155B">
              <w:rPr>
                <w:rFonts w:ascii="Times New Roman" w:eastAsia="Times New Roman" w:hAnsi="Times New Roman" w:cs="Times New Roman"/>
                <w:sz w:val="24"/>
                <w:szCs w:val="24"/>
                <w:lang w:eastAsia="ru-RU"/>
              </w:rPr>
              <w:t>Киуру</w:t>
            </w:r>
            <w:proofErr w:type="spellEnd"/>
            <w:r w:rsidRPr="002D155B">
              <w:rPr>
                <w:rFonts w:ascii="Times New Roman" w:eastAsia="Times New Roman" w:hAnsi="Times New Roman" w:cs="Times New Roman"/>
                <w:sz w:val="24"/>
                <w:szCs w:val="24"/>
                <w:lang w:eastAsia="ru-RU"/>
              </w:rPr>
              <w:t xml:space="preserve"> </w:t>
            </w:r>
            <w:proofErr w:type="spellStart"/>
            <w:r w:rsidRPr="002D155B">
              <w:rPr>
                <w:rFonts w:ascii="Times New Roman" w:eastAsia="Times New Roman" w:hAnsi="Times New Roman" w:cs="Times New Roman"/>
                <w:sz w:val="24"/>
                <w:szCs w:val="24"/>
                <w:lang w:eastAsia="ru-RU"/>
              </w:rPr>
              <w:t>Е.А.,соц</w:t>
            </w:r>
            <w:r w:rsidR="00C457C5">
              <w:rPr>
                <w:rFonts w:ascii="Times New Roman" w:eastAsia="Times New Roman" w:hAnsi="Times New Roman" w:cs="Times New Roman"/>
                <w:sz w:val="24"/>
                <w:szCs w:val="24"/>
                <w:lang w:eastAsia="ru-RU"/>
              </w:rPr>
              <w:t>.педагог</w:t>
            </w:r>
            <w:proofErr w:type="spellEnd"/>
            <w:r w:rsidR="00C457C5">
              <w:rPr>
                <w:rFonts w:ascii="Times New Roman" w:eastAsia="Times New Roman" w:hAnsi="Times New Roman" w:cs="Times New Roman"/>
                <w:sz w:val="24"/>
                <w:szCs w:val="24"/>
                <w:lang w:eastAsia="ru-RU"/>
              </w:rPr>
              <w:t>.</w:t>
            </w:r>
            <w:r w:rsidRPr="002D155B">
              <w:rPr>
                <w:rFonts w:ascii="Times New Roman" w:eastAsia="Times New Roman" w:hAnsi="Times New Roman" w:cs="Times New Roman"/>
                <w:sz w:val="24"/>
                <w:szCs w:val="24"/>
                <w:lang w:eastAsia="ru-RU"/>
              </w:rPr>
              <w:t xml:space="preserve"> </w:t>
            </w:r>
            <w:proofErr w:type="spellStart"/>
            <w:r w:rsidRPr="002D155B">
              <w:rPr>
                <w:rFonts w:ascii="Times New Roman" w:eastAsia="Times New Roman" w:hAnsi="Times New Roman" w:cs="Times New Roman"/>
                <w:sz w:val="24"/>
                <w:szCs w:val="24"/>
                <w:lang w:eastAsia="ru-RU"/>
              </w:rPr>
              <w:t>кл.руководители</w:t>
            </w:r>
            <w:proofErr w:type="spellEnd"/>
            <w:r w:rsidRPr="002D155B">
              <w:rPr>
                <w:rFonts w:ascii="Times New Roman" w:eastAsia="Times New Roman" w:hAnsi="Times New Roman" w:cs="Times New Roman"/>
                <w:sz w:val="24"/>
                <w:szCs w:val="24"/>
                <w:lang w:eastAsia="ru-RU"/>
              </w:rPr>
              <w:t>,</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r>
      <w:tr w:rsidR="00AF2164" w:rsidRPr="002D155B" w:rsidTr="000C2BC8">
        <w:trPr>
          <w:trHeight w:val="1056"/>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lastRenderedPageBreak/>
              <w:t>11</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Включить в план работы педагогического лектория для родителей  лекции на правовые темы (по отдельному плану)</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ежегодно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roofErr w:type="spellStart"/>
            <w:r w:rsidRPr="002D155B">
              <w:rPr>
                <w:rFonts w:ascii="Times New Roman" w:eastAsia="Times New Roman" w:hAnsi="Times New Roman" w:cs="Times New Roman"/>
                <w:sz w:val="24"/>
                <w:szCs w:val="24"/>
                <w:lang w:eastAsia="ru-RU"/>
              </w:rPr>
              <w:t>Кл</w:t>
            </w:r>
            <w:proofErr w:type="gramStart"/>
            <w:r w:rsidRPr="002D155B">
              <w:rPr>
                <w:rFonts w:ascii="Times New Roman" w:eastAsia="Times New Roman" w:hAnsi="Times New Roman" w:cs="Times New Roman"/>
                <w:sz w:val="24"/>
                <w:szCs w:val="24"/>
                <w:lang w:eastAsia="ru-RU"/>
              </w:rPr>
              <w:t>.р</w:t>
            </w:r>
            <w:proofErr w:type="gramEnd"/>
            <w:r w:rsidRPr="002D155B">
              <w:rPr>
                <w:rFonts w:ascii="Times New Roman" w:eastAsia="Times New Roman" w:hAnsi="Times New Roman" w:cs="Times New Roman"/>
                <w:sz w:val="24"/>
                <w:szCs w:val="24"/>
                <w:lang w:eastAsia="ru-RU"/>
              </w:rPr>
              <w:t>уководители</w:t>
            </w:r>
            <w:proofErr w:type="spellEnd"/>
          </w:p>
          <w:p w:rsidR="00AF2164" w:rsidRPr="002D155B" w:rsidRDefault="00C457C5" w:rsidP="00802C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r w:rsidR="00AF2164" w:rsidRPr="002D155B">
              <w:rPr>
                <w:rFonts w:ascii="Times New Roman" w:eastAsia="Times New Roman" w:hAnsi="Times New Roman" w:cs="Times New Roman"/>
                <w:sz w:val="24"/>
                <w:szCs w:val="24"/>
                <w:lang w:eastAsia="ru-RU"/>
              </w:rPr>
              <w:t>, работники ПДН</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r>
      <w:tr w:rsidR="00AF2164" w:rsidRPr="002D155B" w:rsidTr="000C2BC8">
        <w:trPr>
          <w:trHeight w:val="1312"/>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12</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По отдельному плану проводить единый день профилактики (с приглашением р</w:t>
            </w:r>
            <w:r>
              <w:rPr>
                <w:rFonts w:ascii="Times New Roman" w:eastAsia="Times New Roman" w:hAnsi="Times New Roman" w:cs="Times New Roman"/>
                <w:sz w:val="24"/>
                <w:szCs w:val="24"/>
                <w:lang w:eastAsia="ru-RU"/>
              </w:rPr>
              <w:t>аботников</w:t>
            </w:r>
            <w:r w:rsidRPr="002D155B">
              <w:rPr>
                <w:rFonts w:ascii="Times New Roman" w:eastAsia="Times New Roman" w:hAnsi="Times New Roman" w:cs="Times New Roman"/>
                <w:sz w:val="24"/>
                <w:szCs w:val="24"/>
                <w:lang w:eastAsia="ru-RU"/>
              </w:rPr>
              <w:t>, ПДН, КДН, медицинских работников)</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 раз в полугодие,</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ежегодно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Зам</w:t>
            </w:r>
            <w:proofErr w:type="gramStart"/>
            <w:r w:rsidRPr="002D155B">
              <w:rPr>
                <w:rFonts w:ascii="Times New Roman" w:eastAsia="Times New Roman" w:hAnsi="Times New Roman" w:cs="Times New Roman"/>
                <w:sz w:val="24"/>
                <w:szCs w:val="24"/>
                <w:lang w:eastAsia="ru-RU"/>
              </w:rPr>
              <w:t>.д</w:t>
            </w:r>
            <w:proofErr w:type="gramEnd"/>
            <w:r w:rsidRPr="002D155B">
              <w:rPr>
                <w:rFonts w:ascii="Times New Roman" w:eastAsia="Times New Roman" w:hAnsi="Times New Roman" w:cs="Times New Roman"/>
                <w:sz w:val="24"/>
                <w:szCs w:val="24"/>
                <w:lang w:eastAsia="ru-RU"/>
              </w:rPr>
              <w:t>ире</w:t>
            </w:r>
            <w:r w:rsidR="00CB7DE8">
              <w:rPr>
                <w:rFonts w:ascii="Times New Roman" w:eastAsia="Times New Roman" w:hAnsi="Times New Roman" w:cs="Times New Roman"/>
                <w:sz w:val="24"/>
                <w:szCs w:val="24"/>
                <w:lang w:eastAsia="ru-RU"/>
              </w:rPr>
              <w:t>к</w:t>
            </w:r>
            <w:r w:rsidRPr="002D155B">
              <w:rPr>
                <w:rFonts w:ascii="Times New Roman" w:eastAsia="Times New Roman" w:hAnsi="Times New Roman" w:cs="Times New Roman"/>
                <w:sz w:val="24"/>
                <w:szCs w:val="24"/>
                <w:lang w:eastAsia="ru-RU"/>
              </w:rPr>
              <w:t xml:space="preserve">тора по ВР </w:t>
            </w:r>
            <w:proofErr w:type="spellStart"/>
            <w:r w:rsidRPr="002D155B">
              <w:rPr>
                <w:rFonts w:ascii="Times New Roman" w:eastAsia="Times New Roman" w:hAnsi="Times New Roman" w:cs="Times New Roman"/>
                <w:sz w:val="24"/>
                <w:szCs w:val="24"/>
                <w:lang w:eastAsia="ru-RU"/>
              </w:rPr>
              <w:t>Киуру</w:t>
            </w:r>
            <w:proofErr w:type="spellEnd"/>
            <w:r w:rsidRPr="002D155B">
              <w:rPr>
                <w:rFonts w:ascii="Times New Roman" w:eastAsia="Times New Roman" w:hAnsi="Times New Roman" w:cs="Times New Roman"/>
                <w:sz w:val="24"/>
                <w:szCs w:val="24"/>
                <w:lang w:eastAsia="ru-RU"/>
              </w:rPr>
              <w:t xml:space="preserve"> Е.А.,</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roofErr w:type="spellStart"/>
            <w:r w:rsidRPr="002D155B">
              <w:rPr>
                <w:rFonts w:ascii="Times New Roman" w:eastAsia="Times New Roman" w:hAnsi="Times New Roman" w:cs="Times New Roman"/>
                <w:sz w:val="24"/>
                <w:szCs w:val="24"/>
                <w:lang w:eastAsia="ru-RU"/>
              </w:rPr>
              <w:t>кл</w:t>
            </w:r>
            <w:proofErr w:type="gramStart"/>
            <w:r w:rsidRPr="002D155B">
              <w:rPr>
                <w:rFonts w:ascii="Times New Roman" w:eastAsia="Times New Roman" w:hAnsi="Times New Roman" w:cs="Times New Roman"/>
                <w:sz w:val="24"/>
                <w:szCs w:val="24"/>
                <w:lang w:eastAsia="ru-RU"/>
              </w:rPr>
              <w:t>.р</w:t>
            </w:r>
            <w:proofErr w:type="gramEnd"/>
            <w:r w:rsidRPr="002D155B">
              <w:rPr>
                <w:rFonts w:ascii="Times New Roman" w:eastAsia="Times New Roman" w:hAnsi="Times New Roman" w:cs="Times New Roman"/>
                <w:sz w:val="24"/>
                <w:szCs w:val="24"/>
                <w:lang w:eastAsia="ru-RU"/>
              </w:rPr>
              <w:t>уководители</w:t>
            </w:r>
            <w:proofErr w:type="spellEnd"/>
            <w:r w:rsidRPr="002D155B">
              <w:rPr>
                <w:rFonts w:ascii="Times New Roman" w:eastAsia="Times New Roman" w:hAnsi="Times New Roman" w:cs="Times New Roman"/>
                <w:sz w:val="24"/>
                <w:szCs w:val="24"/>
                <w:lang w:eastAsia="ru-RU"/>
              </w:rPr>
              <w:t xml:space="preserve">, </w:t>
            </w:r>
          </w:p>
          <w:p w:rsidR="00AF2164" w:rsidRPr="002D155B" w:rsidRDefault="00C457C5" w:rsidP="00802C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едагог</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r>
      <w:tr w:rsidR="00AF2164" w:rsidRPr="002D155B" w:rsidTr="000C2BC8">
        <w:trPr>
          <w:trHeight w:val="1840"/>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13</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Заслушивать на заседаниях Совета профилактики отчет классных руководителей и социальных педагогов о работе с  детьми с асоциальным поведением и неблагополучными семьями</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ежегодно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Зам</w:t>
            </w:r>
            <w:proofErr w:type="gramStart"/>
            <w:r w:rsidRPr="002D155B">
              <w:rPr>
                <w:rFonts w:ascii="Times New Roman" w:eastAsia="Times New Roman" w:hAnsi="Times New Roman" w:cs="Times New Roman"/>
                <w:sz w:val="24"/>
                <w:szCs w:val="24"/>
                <w:lang w:eastAsia="ru-RU"/>
              </w:rPr>
              <w:t>.д</w:t>
            </w:r>
            <w:proofErr w:type="gramEnd"/>
            <w:r w:rsidRPr="002D155B">
              <w:rPr>
                <w:rFonts w:ascii="Times New Roman" w:eastAsia="Times New Roman" w:hAnsi="Times New Roman" w:cs="Times New Roman"/>
                <w:sz w:val="24"/>
                <w:szCs w:val="24"/>
                <w:lang w:eastAsia="ru-RU"/>
              </w:rPr>
              <w:t>ир</w:t>
            </w:r>
            <w:r w:rsidR="00DB6E0B">
              <w:rPr>
                <w:rFonts w:ascii="Times New Roman" w:eastAsia="Times New Roman" w:hAnsi="Times New Roman" w:cs="Times New Roman"/>
                <w:sz w:val="24"/>
                <w:szCs w:val="24"/>
                <w:lang w:eastAsia="ru-RU"/>
              </w:rPr>
              <w:t>ектора</w:t>
            </w:r>
            <w:r w:rsidRPr="002D155B">
              <w:rPr>
                <w:rFonts w:ascii="Times New Roman" w:eastAsia="Times New Roman" w:hAnsi="Times New Roman" w:cs="Times New Roman"/>
                <w:sz w:val="24"/>
                <w:szCs w:val="24"/>
                <w:lang w:eastAsia="ru-RU"/>
              </w:rPr>
              <w:t xml:space="preserve"> по ВР </w:t>
            </w:r>
            <w:proofErr w:type="spellStart"/>
            <w:r w:rsidRPr="002D155B">
              <w:rPr>
                <w:rFonts w:ascii="Times New Roman" w:eastAsia="Times New Roman" w:hAnsi="Times New Roman" w:cs="Times New Roman"/>
                <w:sz w:val="24"/>
                <w:szCs w:val="24"/>
                <w:lang w:eastAsia="ru-RU"/>
              </w:rPr>
              <w:t>Киуру</w:t>
            </w:r>
            <w:proofErr w:type="spellEnd"/>
            <w:r w:rsidRPr="002D155B">
              <w:rPr>
                <w:rFonts w:ascii="Times New Roman" w:eastAsia="Times New Roman" w:hAnsi="Times New Roman" w:cs="Times New Roman"/>
                <w:sz w:val="24"/>
                <w:szCs w:val="24"/>
                <w:lang w:eastAsia="ru-RU"/>
              </w:rPr>
              <w:t xml:space="preserve"> Е.А.</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roofErr w:type="spellStart"/>
            <w:r w:rsidRPr="002D155B">
              <w:rPr>
                <w:rFonts w:ascii="Times New Roman" w:eastAsia="Times New Roman" w:hAnsi="Times New Roman" w:cs="Times New Roman"/>
                <w:sz w:val="24"/>
                <w:szCs w:val="24"/>
                <w:lang w:eastAsia="ru-RU"/>
              </w:rPr>
              <w:t>кл</w:t>
            </w:r>
            <w:proofErr w:type="gramStart"/>
            <w:r w:rsidRPr="002D155B">
              <w:rPr>
                <w:rFonts w:ascii="Times New Roman" w:eastAsia="Times New Roman" w:hAnsi="Times New Roman" w:cs="Times New Roman"/>
                <w:sz w:val="24"/>
                <w:szCs w:val="24"/>
                <w:lang w:eastAsia="ru-RU"/>
              </w:rPr>
              <w:t>.р</w:t>
            </w:r>
            <w:proofErr w:type="gramEnd"/>
            <w:r w:rsidRPr="002D155B">
              <w:rPr>
                <w:rFonts w:ascii="Times New Roman" w:eastAsia="Times New Roman" w:hAnsi="Times New Roman" w:cs="Times New Roman"/>
                <w:sz w:val="24"/>
                <w:szCs w:val="24"/>
                <w:lang w:eastAsia="ru-RU"/>
              </w:rPr>
              <w:t>уководители</w:t>
            </w:r>
            <w:proofErr w:type="spellEnd"/>
          </w:p>
        </w:tc>
      </w:tr>
      <w:tr w:rsidR="00AF2164" w:rsidRPr="002D155B" w:rsidTr="000C2BC8">
        <w:trPr>
          <w:trHeight w:val="799"/>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14</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Поддерживать оперативную связь с ПДН  и комиссией по делам несовершеннолетних</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Весь период</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Администрация школы, ПДН</w:t>
            </w:r>
          </w:p>
          <w:p w:rsidR="00AF2164" w:rsidRPr="002D155B" w:rsidRDefault="00DB6E0B" w:rsidP="00802C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F2164" w:rsidRPr="002D155B">
              <w:rPr>
                <w:rFonts w:ascii="Times New Roman" w:eastAsia="Times New Roman" w:hAnsi="Times New Roman" w:cs="Times New Roman"/>
                <w:sz w:val="24"/>
                <w:szCs w:val="24"/>
                <w:lang w:eastAsia="ru-RU"/>
              </w:rPr>
              <w:t>оц</w:t>
            </w:r>
            <w:proofErr w:type="gramStart"/>
            <w:r w:rsidR="00C457C5">
              <w:rPr>
                <w:rFonts w:ascii="Times New Roman" w:eastAsia="Times New Roman" w:hAnsi="Times New Roman" w:cs="Times New Roman"/>
                <w:sz w:val="24"/>
                <w:szCs w:val="24"/>
                <w:lang w:eastAsia="ru-RU"/>
              </w:rPr>
              <w:t>.п</w:t>
            </w:r>
            <w:proofErr w:type="gramEnd"/>
            <w:r w:rsidR="00C457C5">
              <w:rPr>
                <w:rFonts w:ascii="Times New Roman" w:eastAsia="Times New Roman" w:hAnsi="Times New Roman" w:cs="Times New Roman"/>
                <w:sz w:val="24"/>
                <w:szCs w:val="24"/>
                <w:lang w:eastAsia="ru-RU"/>
              </w:rPr>
              <w:t>едагог</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r>
      <w:tr w:rsidR="00AF2164" w:rsidRPr="002D155B" w:rsidTr="000C2BC8">
        <w:trPr>
          <w:trHeight w:val="2097"/>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15</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Проводить активное вовлечение </w:t>
            </w:r>
            <w:proofErr w:type="spellStart"/>
            <w:r w:rsidRPr="002D155B">
              <w:rPr>
                <w:rFonts w:ascii="Times New Roman" w:eastAsia="Times New Roman" w:hAnsi="Times New Roman" w:cs="Times New Roman"/>
                <w:sz w:val="24"/>
                <w:szCs w:val="24"/>
                <w:lang w:eastAsia="ru-RU"/>
              </w:rPr>
              <w:t>девиантных</w:t>
            </w:r>
            <w:proofErr w:type="spellEnd"/>
            <w:r w:rsidRPr="002D155B">
              <w:rPr>
                <w:rFonts w:ascii="Times New Roman" w:eastAsia="Times New Roman" w:hAnsi="Times New Roman" w:cs="Times New Roman"/>
                <w:sz w:val="24"/>
                <w:szCs w:val="24"/>
                <w:lang w:eastAsia="ru-RU"/>
              </w:rPr>
              <w:t xml:space="preserve"> учащихся в кружки и спортивные секции. Взять под  особый контроль времяпрепровождение в период каникул и во второй половине дня учащихся с осложненным поведением</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ежегодно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Зам.директора по ВР</w:t>
            </w:r>
            <w:r w:rsidR="00DB6E0B">
              <w:rPr>
                <w:rFonts w:ascii="Times New Roman" w:eastAsia="Times New Roman" w:hAnsi="Times New Roman" w:cs="Times New Roman"/>
                <w:sz w:val="24"/>
                <w:szCs w:val="24"/>
                <w:lang w:eastAsia="ru-RU"/>
              </w:rPr>
              <w:t xml:space="preserve"> </w:t>
            </w:r>
            <w:proofErr w:type="spellStart"/>
            <w:r w:rsidRPr="002D155B">
              <w:rPr>
                <w:rFonts w:ascii="Times New Roman" w:eastAsia="Times New Roman" w:hAnsi="Times New Roman" w:cs="Times New Roman"/>
                <w:sz w:val="24"/>
                <w:szCs w:val="24"/>
                <w:lang w:eastAsia="ru-RU"/>
              </w:rPr>
              <w:t>Киуру</w:t>
            </w:r>
            <w:proofErr w:type="spellEnd"/>
            <w:r w:rsidRPr="002D155B">
              <w:rPr>
                <w:rFonts w:ascii="Times New Roman" w:eastAsia="Times New Roman" w:hAnsi="Times New Roman" w:cs="Times New Roman"/>
                <w:sz w:val="24"/>
                <w:szCs w:val="24"/>
                <w:lang w:eastAsia="ru-RU"/>
              </w:rPr>
              <w:t xml:space="preserve"> Е.А, </w:t>
            </w:r>
            <w:proofErr w:type="spellStart"/>
            <w:r w:rsidRPr="002D155B">
              <w:rPr>
                <w:rFonts w:ascii="Times New Roman" w:eastAsia="Times New Roman" w:hAnsi="Times New Roman" w:cs="Times New Roman"/>
                <w:sz w:val="24"/>
                <w:szCs w:val="24"/>
                <w:lang w:eastAsia="ru-RU"/>
              </w:rPr>
              <w:t>кл.руководители</w:t>
            </w:r>
            <w:proofErr w:type="spellEnd"/>
            <w:r w:rsidRPr="002D155B">
              <w:rPr>
                <w:rFonts w:ascii="Times New Roman" w:eastAsia="Times New Roman" w:hAnsi="Times New Roman" w:cs="Times New Roman"/>
                <w:sz w:val="24"/>
                <w:szCs w:val="24"/>
                <w:lang w:eastAsia="ru-RU"/>
              </w:rPr>
              <w:t xml:space="preserve">  </w:t>
            </w:r>
            <w:proofErr w:type="gramStart"/>
            <w:r w:rsidRPr="002D155B">
              <w:rPr>
                <w:rFonts w:ascii="Times New Roman" w:eastAsia="Times New Roman" w:hAnsi="Times New Roman" w:cs="Times New Roman"/>
                <w:sz w:val="24"/>
                <w:szCs w:val="24"/>
                <w:lang w:eastAsia="ru-RU"/>
              </w:rPr>
              <w:t>руководители</w:t>
            </w:r>
            <w:proofErr w:type="gramEnd"/>
            <w:r w:rsidRPr="002D155B">
              <w:rPr>
                <w:rFonts w:ascii="Times New Roman" w:eastAsia="Times New Roman" w:hAnsi="Times New Roman" w:cs="Times New Roman"/>
                <w:sz w:val="24"/>
                <w:szCs w:val="24"/>
                <w:lang w:eastAsia="ru-RU"/>
              </w:rPr>
              <w:t xml:space="preserve"> кружков и </w:t>
            </w:r>
            <w:proofErr w:type="spellStart"/>
            <w:r w:rsidRPr="002D155B">
              <w:rPr>
                <w:rFonts w:ascii="Times New Roman" w:eastAsia="Times New Roman" w:hAnsi="Times New Roman" w:cs="Times New Roman"/>
                <w:sz w:val="24"/>
                <w:szCs w:val="24"/>
                <w:lang w:eastAsia="ru-RU"/>
              </w:rPr>
              <w:t>спорт.секций</w:t>
            </w:r>
            <w:proofErr w:type="spellEnd"/>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w:t>
            </w:r>
          </w:p>
        </w:tc>
      </w:tr>
      <w:tr w:rsidR="00AF2164" w:rsidRPr="002D155B" w:rsidTr="000C2BC8">
        <w:trPr>
          <w:trHeight w:val="1840"/>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16</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Организовать школьные ремонтные бригады с участием детей с асоциальным  поведением.</w:t>
            </w:r>
          </w:p>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Решить вопрос по их трудоустройству в летний период совместно с городским центром занятости подростков</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Май</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ежегодно</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 xml:space="preserve">                Соц</w:t>
            </w:r>
            <w:r w:rsidR="00CB7DE8">
              <w:rPr>
                <w:rFonts w:ascii="Times New Roman" w:eastAsia="Times New Roman" w:hAnsi="Times New Roman" w:cs="Times New Roman"/>
                <w:sz w:val="24"/>
                <w:szCs w:val="24"/>
                <w:lang w:eastAsia="ru-RU"/>
              </w:rPr>
              <w:t>.</w:t>
            </w:r>
            <w:r w:rsidRPr="002D155B">
              <w:rPr>
                <w:rFonts w:ascii="Times New Roman" w:eastAsia="Times New Roman" w:hAnsi="Times New Roman" w:cs="Times New Roman"/>
                <w:sz w:val="24"/>
                <w:szCs w:val="24"/>
                <w:lang w:eastAsia="ru-RU"/>
              </w:rPr>
              <w:t xml:space="preserve"> педагоги</w:t>
            </w:r>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roofErr w:type="spellStart"/>
            <w:r w:rsidRPr="002D155B">
              <w:rPr>
                <w:rFonts w:ascii="Times New Roman" w:eastAsia="Times New Roman" w:hAnsi="Times New Roman" w:cs="Times New Roman"/>
                <w:sz w:val="24"/>
                <w:szCs w:val="24"/>
                <w:lang w:eastAsia="ru-RU"/>
              </w:rPr>
              <w:t>кл</w:t>
            </w:r>
            <w:proofErr w:type="gramStart"/>
            <w:r w:rsidRPr="002D155B">
              <w:rPr>
                <w:rFonts w:ascii="Times New Roman" w:eastAsia="Times New Roman" w:hAnsi="Times New Roman" w:cs="Times New Roman"/>
                <w:sz w:val="24"/>
                <w:szCs w:val="24"/>
                <w:lang w:eastAsia="ru-RU"/>
              </w:rPr>
              <w:t>.р</w:t>
            </w:r>
            <w:proofErr w:type="gramEnd"/>
            <w:r w:rsidRPr="002D155B">
              <w:rPr>
                <w:rFonts w:ascii="Times New Roman" w:eastAsia="Times New Roman" w:hAnsi="Times New Roman" w:cs="Times New Roman"/>
                <w:sz w:val="24"/>
                <w:szCs w:val="24"/>
                <w:lang w:eastAsia="ru-RU"/>
              </w:rPr>
              <w:t>уководители</w:t>
            </w:r>
            <w:proofErr w:type="spellEnd"/>
          </w:p>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
        </w:tc>
      </w:tr>
      <w:tr w:rsidR="00AF2164" w:rsidRPr="002D155B" w:rsidTr="000C2BC8">
        <w:trPr>
          <w:trHeight w:val="3096"/>
        </w:trPr>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17</w:t>
            </w: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Default="00AF2164" w:rsidP="00802C73">
            <w:pPr>
              <w:spacing w:after="0" w:line="240" w:lineRule="auto"/>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Психологической службе школы постоянно проводить коррекционную работу с детьми «группы риска» и  детьми, состоящими на учете в ПДН </w:t>
            </w:r>
          </w:p>
          <w:p w:rsidR="00885327" w:rsidRDefault="00885327" w:rsidP="00802C73">
            <w:pPr>
              <w:spacing w:after="0" w:line="240" w:lineRule="auto"/>
              <w:rPr>
                <w:rFonts w:ascii="Times New Roman" w:eastAsia="Times New Roman" w:hAnsi="Times New Roman" w:cs="Times New Roman"/>
                <w:sz w:val="24"/>
                <w:szCs w:val="24"/>
                <w:lang w:eastAsia="ru-RU"/>
              </w:rPr>
            </w:pPr>
          </w:p>
          <w:p w:rsidR="00885327" w:rsidRPr="002D155B" w:rsidRDefault="00885327" w:rsidP="00802C73">
            <w:pPr>
              <w:spacing w:after="0" w:line="240" w:lineRule="auto"/>
              <w:rPr>
                <w:rFonts w:ascii="Times New Roman" w:eastAsia="Times New Roman" w:hAnsi="Times New Roman" w:cs="Times New Roman"/>
                <w:sz w:val="24"/>
                <w:szCs w:val="24"/>
                <w:lang w:eastAsia="ru-RU"/>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r w:rsidRPr="002D155B">
              <w:rPr>
                <w:rFonts w:ascii="Times New Roman" w:eastAsia="Times New Roman" w:hAnsi="Times New Roman" w:cs="Times New Roman"/>
                <w:sz w:val="24"/>
                <w:szCs w:val="24"/>
                <w:lang w:eastAsia="ru-RU"/>
              </w:rPr>
              <w:t>В течение года</w:t>
            </w: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C457C5" w:rsidP="00802C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r w:rsidR="00AF2164" w:rsidRPr="002D155B">
              <w:rPr>
                <w:rFonts w:ascii="Times New Roman" w:eastAsia="Times New Roman" w:hAnsi="Times New Roman" w:cs="Times New Roman"/>
                <w:sz w:val="24"/>
                <w:szCs w:val="24"/>
                <w:lang w:eastAsia="ru-RU"/>
              </w:rPr>
              <w:t xml:space="preserve"> </w:t>
            </w:r>
          </w:p>
          <w:p w:rsidR="00AF2164" w:rsidRPr="002D155B" w:rsidRDefault="00DB6E0B" w:rsidP="00DB6E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w:t>
            </w:r>
            <w:r w:rsidR="00C457C5">
              <w:rPr>
                <w:rFonts w:ascii="Times New Roman" w:eastAsia="Times New Roman" w:hAnsi="Times New Roman" w:cs="Times New Roman"/>
                <w:sz w:val="24"/>
                <w:szCs w:val="24"/>
                <w:lang w:eastAsia="ru-RU"/>
              </w:rPr>
              <w:t xml:space="preserve"> педагог </w:t>
            </w:r>
          </w:p>
        </w:tc>
      </w:tr>
      <w:tr w:rsidR="00AF2164" w:rsidRPr="002D155B" w:rsidTr="000C2BC8">
        <w:tc>
          <w:tcPr>
            <w:tcW w:w="4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
        </w:tc>
        <w:tc>
          <w:tcPr>
            <w:tcW w:w="3905"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
        </w:tc>
        <w:tc>
          <w:tcPr>
            <w:tcW w:w="3367" w:type="dxa"/>
            <w:tcBorders>
              <w:top w:val="nil"/>
              <w:left w:val="nil"/>
              <w:bottom w:val="single" w:sz="8" w:space="0" w:color="auto"/>
              <w:right w:val="single" w:sz="8" w:space="0" w:color="auto"/>
            </w:tcBorders>
            <w:tcMar>
              <w:top w:w="0" w:type="dxa"/>
              <w:left w:w="108" w:type="dxa"/>
              <w:bottom w:w="0" w:type="dxa"/>
              <w:right w:w="108" w:type="dxa"/>
            </w:tcMar>
            <w:hideMark/>
          </w:tcPr>
          <w:p w:rsidR="00AF2164" w:rsidRPr="002D155B" w:rsidRDefault="00AF2164" w:rsidP="00802C73">
            <w:pPr>
              <w:spacing w:after="0" w:line="240" w:lineRule="auto"/>
              <w:jc w:val="center"/>
              <w:rPr>
                <w:rFonts w:ascii="Times New Roman" w:eastAsia="Times New Roman" w:hAnsi="Times New Roman" w:cs="Times New Roman"/>
                <w:sz w:val="24"/>
                <w:szCs w:val="24"/>
                <w:lang w:eastAsia="ru-RU"/>
              </w:rPr>
            </w:pPr>
          </w:p>
        </w:tc>
      </w:tr>
    </w:tbl>
    <w:p w:rsidR="00AF2164" w:rsidRPr="002D155B" w:rsidRDefault="00AF2164" w:rsidP="00DB6E0B">
      <w:pPr>
        <w:spacing w:after="0" w:line="360" w:lineRule="auto"/>
        <w:rPr>
          <w:rFonts w:ascii="Times New Roman" w:eastAsia="Times New Roman" w:hAnsi="Times New Roman" w:cs="Times New Roman"/>
          <w:bCs/>
          <w:sz w:val="24"/>
          <w:szCs w:val="24"/>
          <w:lang w:eastAsia="ru-RU"/>
        </w:rPr>
      </w:pPr>
      <w:r w:rsidRPr="002D155B">
        <w:rPr>
          <w:rFonts w:ascii="Times New Roman" w:eastAsia="Times New Roman" w:hAnsi="Times New Roman" w:cs="Times New Roman"/>
          <w:bCs/>
          <w:sz w:val="24"/>
          <w:szCs w:val="24"/>
          <w:lang w:eastAsia="ru-RU"/>
        </w:rPr>
        <w:t> </w:t>
      </w:r>
    </w:p>
    <w:p w:rsidR="00AF2164" w:rsidRPr="002D155B" w:rsidRDefault="00AF2164" w:rsidP="00AF2164">
      <w:pPr>
        <w:spacing w:after="0" w:line="240" w:lineRule="auto"/>
        <w:jc w:val="center"/>
        <w:rPr>
          <w:rFonts w:ascii="Times New Roman" w:eastAsia="Times New Roman" w:hAnsi="Times New Roman" w:cs="Times New Roman"/>
          <w:bCs/>
          <w:sz w:val="24"/>
          <w:szCs w:val="24"/>
          <w:lang w:eastAsia="ru-RU"/>
        </w:rPr>
      </w:pPr>
      <w:r w:rsidRPr="002D155B">
        <w:rPr>
          <w:rFonts w:ascii="Times New Roman" w:eastAsia="Times New Roman" w:hAnsi="Times New Roman" w:cs="Times New Roman"/>
          <w:bCs/>
          <w:sz w:val="24"/>
          <w:szCs w:val="24"/>
          <w:lang w:eastAsia="ru-RU"/>
        </w:rPr>
        <w:lastRenderedPageBreak/>
        <w:t> </w:t>
      </w:r>
    </w:p>
    <w:p w:rsidR="00E868DD" w:rsidRPr="00DB6E0B" w:rsidRDefault="00AF2164" w:rsidP="00DB6E0B">
      <w:pPr>
        <w:spacing w:after="0" w:line="240" w:lineRule="auto"/>
        <w:jc w:val="center"/>
        <w:rPr>
          <w:rFonts w:ascii="Times New Roman" w:eastAsia="Times New Roman" w:hAnsi="Times New Roman" w:cs="Times New Roman"/>
          <w:bCs/>
          <w:sz w:val="24"/>
          <w:szCs w:val="24"/>
          <w:lang w:eastAsia="ru-RU"/>
        </w:rPr>
      </w:pPr>
      <w:r w:rsidRPr="002D155B">
        <w:rPr>
          <w:rFonts w:ascii="Times New Roman" w:eastAsia="Times New Roman" w:hAnsi="Times New Roman" w:cs="Times New Roman"/>
          <w:bCs/>
          <w:sz w:val="24"/>
          <w:szCs w:val="24"/>
          <w:lang w:eastAsia="ru-RU"/>
        </w:rPr>
        <w:t> </w:t>
      </w:r>
    </w:p>
    <w:sectPr w:rsidR="00E868DD" w:rsidRPr="00DB6E0B" w:rsidSect="00E86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964B80C"/>
    <w:name w:val="WW8Num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48511C5"/>
    <w:multiLevelType w:val="hybridMultilevel"/>
    <w:tmpl w:val="60609C7E"/>
    <w:lvl w:ilvl="0" w:tplc="0419000F">
      <w:start w:val="1"/>
      <w:numFmt w:val="decimal"/>
      <w:lvlText w:val="%1."/>
      <w:lvlJc w:val="left"/>
      <w:pPr>
        <w:tabs>
          <w:tab w:val="num" w:pos="360"/>
        </w:tabs>
        <w:ind w:left="360" w:hanging="360"/>
      </w:pPr>
    </w:lvl>
    <w:lvl w:ilvl="1" w:tplc="380CB0BE">
      <w:start w:val="6"/>
      <w:numFmt w:val="decimal"/>
      <w:lvlText w:val="%2"/>
      <w:lvlJc w:val="left"/>
      <w:pPr>
        <w:tabs>
          <w:tab w:val="num" w:pos="4860"/>
        </w:tabs>
        <w:ind w:left="486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204300"/>
    <w:multiLevelType w:val="hybridMultilevel"/>
    <w:tmpl w:val="AD5E89D0"/>
    <w:lvl w:ilvl="0" w:tplc="848C840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95062D1"/>
    <w:multiLevelType w:val="singleLevel"/>
    <w:tmpl w:val="4D6A3A64"/>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4">
    <w:nsid w:val="0AF8092E"/>
    <w:multiLevelType w:val="multilevel"/>
    <w:tmpl w:val="C5BE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948F1"/>
    <w:multiLevelType w:val="hybridMultilevel"/>
    <w:tmpl w:val="31A864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71248B"/>
    <w:multiLevelType w:val="hybridMultilevel"/>
    <w:tmpl w:val="675CA9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6F3E0A"/>
    <w:multiLevelType w:val="hybridMultilevel"/>
    <w:tmpl w:val="9DDED9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6514E92"/>
    <w:multiLevelType w:val="hybridMultilevel"/>
    <w:tmpl w:val="E3F823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7640238"/>
    <w:multiLevelType w:val="hybridMultilevel"/>
    <w:tmpl w:val="82B6ED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8E658CD"/>
    <w:multiLevelType w:val="hybridMultilevel"/>
    <w:tmpl w:val="0BF4CB2A"/>
    <w:lvl w:ilvl="0" w:tplc="981C1708">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1">
    <w:nsid w:val="1A8175B0"/>
    <w:multiLevelType w:val="hybridMultilevel"/>
    <w:tmpl w:val="DD0A5388"/>
    <w:lvl w:ilvl="0" w:tplc="0BB4323A">
      <w:start w:val="1"/>
      <w:numFmt w:val="decimal"/>
      <w:lvlText w:val="%1."/>
      <w:lvlJc w:val="left"/>
      <w:pPr>
        <w:tabs>
          <w:tab w:val="num" w:pos="360"/>
        </w:tabs>
        <w:ind w:left="360" w:hanging="360"/>
      </w:pPr>
      <w:rPr>
        <w:rFonts w:ascii="Times New Roman" w:eastAsia="Times New Roman" w:hAnsi="Times New Roman" w:cs="Times New Roman"/>
        <w:b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27C17F4"/>
    <w:multiLevelType w:val="multilevel"/>
    <w:tmpl w:val="62BE762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93532D"/>
    <w:multiLevelType w:val="hybridMultilevel"/>
    <w:tmpl w:val="389AED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B477BA"/>
    <w:multiLevelType w:val="hybridMultilevel"/>
    <w:tmpl w:val="28661904"/>
    <w:lvl w:ilvl="0" w:tplc="0419000F">
      <w:start w:val="1"/>
      <w:numFmt w:val="decimal"/>
      <w:lvlText w:val="%1."/>
      <w:lvlJc w:val="left"/>
      <w:pPr>
        <w:ind w:left="360" w:hanging="360"/>
      </w:pPr>
    </w:lvl>
    <w:lvl w:ilvl="1" w:tplc="0D4C5828">
      <w:start w:val="8"/>
      <w:numFmt w:val="decimal"/>
      <w:lvlText w:val="%2"/>
      <w:lvlJc w:val="left"/>
      <w:pPr>
        <w:tabs>
          <w:tab w:val="num" w:pos="360"/>
        </w:tabs>
        <w:ind w:left="360" w:hanging="360"/>
      </w:pPr>
      <w:rPr>
        <w:rFonts w:hint="default"/>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C1E2A0E"/>
    <w:multiLevelType w:val="hybridMultilevel"/>
    <w:tmpl w:val="05AA88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CA45896"/>
    <w:multiLevelType w:val="hybridMultilevel"/>
    <w:tmpl w:val="9BDCCA34"/>
    <w:lvl w:ilvl="0" w:tplc="E44A6A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7">
    <w:nsid w:val="2EB4703E"/>
    <w:multiLevelType w:val="hybridMultilevel"/>
    <w:tmpl w:val="9F7E2A94"/>
    <w:lvl w:ilvl="0" w:tplc="73E0E94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8">
    <w:nsid w:val="338F21F4"/>
    <w:multiLevelType w:val="hybridMultilevel"/>
    <w:tmpl w:val="AD58A8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7462912"/>
    <w:multiLevelType w:val="hybridMultilevel"/>
    <w:tmpl w:val="53B0D8BC"/>
    <w:lvl w:ilvl="0" w:tplc="2282567C">
      <w:start w:val="1"/>
      <w:numFmt w:val="decimal"/>
      <w:lvlText w:val="%1."/>
      <w:lvlJc w:val="left"/>
      <w:pPr>
        <w:tabs>
          <w:tab w:val="num" w:pos="1278"/>
        </w:tabs>
        <w:ind w:left="1278" w:hanging="360"/>
      </w:pPr>
      <w:rPr>
        <w:rFonts w:hint="default"/>
      </w:rPr>
    </w:lvl>
    <w:lvl w:ilvl="1" w:tplc="04190019" w:tentative="1">
      <w:start w:val="1"/>
      <w:numFmt w:val="lowerLetter"/>
      <w:lvlText w:val="%2."/>
      <w:lvlJc w:val="left"/>
      <w:pPr>
        <w:tabs>
          <w:tab w:val="num" w:pos="1998"/>
        </w:tabs>
        <w:ind w:left="1998" w:hanging="360"/>
      </w:pPr>
    </w:lvl>
    <w:lvl w:ilvl="2" w:tplc="0419001B" w:tentative="1">
      <w:start w:val="1"/>
      <w:numFmt w:val="lowerRoman"/>
      <w:lvlText w:val="%3."/>
      <w:lvlJc w:val="right"/>
      <w:pPr>
        <w:tabs>
          <w:tab w:val="num" w:pos="2718"/>
        </w:tabs>
        <w:ind w:left="2718" w:hanging="180"/>
      </w:pPr>
    </w:lvl>
    <w:lvl w:ilvl="3" w:tplc="0419000F" w:tentative="1">
      <w:start w:val="1"/>
      <w:numFmt w:val="decimal"/>
      <w:lvlText w:val="%4."/>
      <w:lvlJc w:val="left"/>
      <w:pPr>
        <w:tabs>
          <w:tab w:val="num" w:pos="3438"/>
        </w:tabs>
        <w:ind w:left="3438" w:hanging="360"/>
      </w:pPr>
    </w:lvl>
    <w:lvl w:ilvl="4" w:tplc="04190019" w:tentative="1">
      <w:start w:val="1"/>
      <w:numFmt w:val="lowerLetter"/>
      <w:lvlText w:val="%5."/>
      <w:lvlJc w:val="left"/>
      <w:pPr>
        <w:tabs>
          <w:tab w:val="num" w:pos="4158"/>
        </w:tabs>
        <w:ind w:left="4158" w:hanging="360"/>
      </w:pPr>
    </w:lvl>
    <w:lvl w:ilvl="5" w:tplc="0419001B" w:tentative="1">
      <w:start w:val="1"/>
      <w:numFmt w:val="lowerRoman"/>
      <w:lvlText w:val="%6."/>
      <w:lvlJc w:val="right"/>
      <w:pPr>
        <w:tabs>
          <w:tab w:val="num" w:pos="4878"/>
        </w:tabs>
        <w:ind w:left="4878" w:hanging="180"/>
      </w:pPr>
    </w:lvl>
    <w:lvl w:ilvl="6" w:tplc="0419000F" w:tentative="1">
      <w:start w:val="1"/>
      <w:numFmt w:val="decimal"/>
      <w:lvlText w:val="%7."/>
      <w:lvlJc w:val="left"/>
      <w:pPr>
        <w:tabs>
          <w:tab w:val="num" w:pos="5598"/>
        </w:tabs>
        <w:ind w:left="5598" w:hanging="360"/>
      </w:pPr>
    </w:lvl>
    <w:lvl w:ilvl="7" w:tplc="04190019" w:tentative="1">
      <w:start w:val="1"/>
      <w:numFmt w:val="lowerLetter"/>
      <w:lvlText w:val="%8."/>
      <w:lvlJc w:val="left"/>
      <w:pPr>
        <w:tabs>
          <w:tab w:val="num" w:pos="6318"/>
        </w:tabs>
        <w:ind w:left="6318" w:hanging="360"/>
      </w:pPr>
    </w:lvl>
    <w:lvl w:ilvl="8" w:tplc="0419001B" w:tentative="1">
      <w:start w:val="1"/>
      <w:numFmt w:val="lowerRoman"/>
      <w:lvlText w:val="%9."/>
      <w:lvlJc w:val="right"/>
      <w:pPr>
        <w:tabs>
          <w:tab w:val="num" w:pos="7038"/>
        </w:tabs>
        <w:ind w:left="7038" w:hanging="180"/>
      </w:pPr>
    </w:lvl>
  </w:abstractNum>
  <w:abstractNum w:abstractNumId="20">
    <w:nsid w:val="37F9162B"/>
    <w:multiLevelType w:val="hybridMultilevel"/>
    <w:tmpl w:val="20DE4D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EA5EA85E">
      <w:start w:val="10"/>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59357F"/>
    <w:multiLevelType w:val="hybridMultilevel"/>
    <w:tmpl w:val="2DDE09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F07249E"/>
    <w:multiLevelType w:val="multilevel"/>
    <w:tmpl w:val="04C2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EB416E"/>
    <w:multiLevelType w:val="hybridMultilevel"/>
    <w:tmpl w:val="C6E25180"/>
    <w:lvl w:ilvl="0" w:tplc="1BB65BF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1912511"/>
    <w:multiLevelType w:val="multilevel"/>
    <w:tmpl w:val="80B03E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D04281"/>
    <w:multiLevelType w:val="hybridMultilevel"/>
    <w:tmpl w:val="6A828650"/>
    <w:lvl w:ilvl="0" w:tplc="B17C977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C5649AD"/>
    <w:multiLevelType w:val="hybridMultilevel"/>
    <w:tmpl w:val="541AC438"/>
    <w:lvl w:ilvl="0" w:tplc="73E0E944">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7">
    <w:nsid w:val="51626ADE"/>
    <w:multiLevelType w:val="multilevel"/>
    <w:tmpl w:val="2DEC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6C318B"/>
    <w:multiLevelType w:val="singleLevel"/>
    <w:tmpl w:val="9DEAB61A"/>
    <w:lvl w:ilvl="0">
      <w:start w:val="1"/>
      <w:numFmt w:val="decimal"/>
      <w:lvlText w:val="%1."/>
      <w:legacy w:legacy="1" w:legacySpace="0" w:legacyIndent="188"/>
      <w:lvlJc w:val="left"/>
      <w:pPr>
        <w:ind w:left="0" w:firstLine="0"/>
      </w:pPr>
      <w:rPr>
        <w:rFonts w:ascii="Times New Roman" w:hAnsi="Times New Roman" w:cs="Times New Roman" w:hint="default"/>
      </w:rPr>
    </w:lvl>
  </w:abstractNum>
  <w:abstractNum w:abstractNumId="29">
    <w:nsid w:val="53290C35"/>
    <w:multiLevelType w:val="hybridMultilevel"/>
    <w:tmpl w:val="B0D6B82A"/>
    <w:lvl w:ilvl="0" w:tplc="BC4072B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4DD6F95"/>
    <w:multiLevelType w:val="hybridMultilevel"/>
    <w:tmpl w:val="1A189480"/>
    <w:lvl w:ilvl="0" w:tplc="5524BE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984757D"/>
    <w:multiLevelType w:val="multilevel"/>
    <w:tmpl w:val="14C4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D16F8C"/>
    <w:multiLevelType w:val="multilevel"/>
    <w:tmpl w:val="FFE8315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F38EB"/>
    <w:multiLevelType w:val="hybridMultilevel"/>
    <w:tmpl w:val="BB10F4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2C6B0E"/>
    <w:multiLevelType w:val="hybridMultilevel"/>
    <w:tmpl w:val="A0349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5576C3C"/>
    <w:multiLevelType w:val="hybridMultilevel"/>
    <w:tmpl w:val="0E64814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D7A078C"/>
    <w:multiLevelType w:val="hybridMultilevel"/>
    <w:tmpl w:val="4F0003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4"/>
  </w:num>
  <w:num w:numId="3">
    <w:abstractNumId w:val="27"/>
  </w:num>
  <w:num w:numId="4">
    <w:abstractNumId w:val="22"/>
  </w:num>
  <w:num w:numId="5">
    <w:abstractNumId w:val="32"/>
  </w:num>
  <w:num w:numId="6">
    <w:abstractNumId w:val="20"/>
  </w:num>
  <w:num w:numId="7">
    <w:abstractNumId w:val="0"/>
  </w:num>
  <w:num w:numId="8">
    <w:abstractNumId w:val="21"/>
  </w:num>
  <w:num w:numId="9">
    <w:abstractNumId w:val="18"/>
  </w:num>
  <w:num w:numId="10">
    <w:abstractNumId w:val="28"/>
    <w:lvlOverride w:ilvl="0">
      <w:lvl w:ilvl="0">
        <w:start w:val="1"/>
        <w:numFmt w:val="decimal"/>
        <w:lvlText w:val="%1."/>
        <w:legacy w:legacy="1" w:legacySpace="0" w:legacyIndent="187"/>
        <w:lvlJc w:val="left"/>
        <w:pPr>
          <w:ind w:left="0" w:firstLine="0"/>
        </w:pPr>
        <w:rPr>
          <w:rFonts w:ascii="Times New Roman" w:hAnsi="Times New Roman" w:cs="Times New Roman" w:hint="default"/>
        </w:rPr>
      </w:lvl>
    </w:lvlOverride>
  </w:num>
  <w:num w:numId="11">
    <w:abstractNumId w:val="8"/>
  </w:num>
  <w:num w:numId="12">
    <w:abstractNumId w:val="7"/>
  </w:num>
  <w:num w:numId="13">
    <w:abstractNumId w:val="15"/>
  </w:num>
  <w:num w:numId="14">
    <w:abstractNumId w:val="29"/>
  </w:num>
  <w:num w:numId="15">
    <w:abstractNumId w:val="6"/>
  </w:num>
  <w:num w:numId="16">
    <w:abstractNumId w:val="9"/>
  </w:num>
  <w:num w:numId="17">
    <w:abstractNumId w:val="11"/>
  </w:num>
  <w:num w:numId="18">
    <w:abstractNumId w:val="16"/>
  </w:num>
  <w:num w:numId="19">
    <w:abstractNumId w:val="17"/>
  </w:num>
  <w:num w:numId="20">
    <w:abstractNumId w:val="13"/>
  </w:num>
  <w:num w:numId="21">
    <w:abstractNumId w:val="23"/>
  </w:num>
  <w:num w:numId="22">
    <w:abstractNumId w:val="2"/>
  </w:num>
  <w:num w:numId="23">
    <w:abstractNumId w:val="33"/>
  </w:num>
  <w:num w:numId="24">
    <w:abstractNumId w:val="10"/>
  </w:num>
  <w:num w:numId="25">
    <w:abstractNumId w:val="3"/>
    <w:lvlOverride w:ilvl="0">
      <w:startOverride w:val="1"/>
    </w:lvlOverride>
  </w:num>
  <w:num w:numId="26">
    <w:abstractNumId w:val="26"/>
  </w:num>
  <w:num w:numId="27">
    <w:abstractNumId w:val="14"/>
  </w:num>
  <w:num w:numId="28">
    <w:abstractNumId w:val="36"/>
  </w:num>
  <w:num w:numId="29">
    <w:abstractNumId w:val="35"/>
  </w:num>
  <w:num w:numId="30">
    <w:abstractNumId w:val="5"/>
  </w:num>
  <w:num w:numId="31">
    <w:abstractNumId w:val="34"/>
  </w:num>
  <w:num w:numId="32">
    <w:abstractNumId w:val="1"/>
  </w:num>
  <w:num w:numId="33">
    <w:abstractNumId w:val="25"/>
  </w:num>
  <w:num w:numId="34">
    <w:abstractNumId w:val="30"/>
  </w:num>
  <w:num w:numId="35">
    <w:abstractNumId w:val="12"/>
  </w:num>
  <w:num w:numId="36">
    <w:abstractNumId w:val="19"/>
  </w:num>
  <w:num w:numId="37">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D91"/>
    <w:rsid w:val="000048D1"/>
    <w:rsid w:val="000366F1"/>
    <w:rsid w:val="000B57D1"/>
    <w:rsid w:val="000C2BC8"/>
    <w:rsid w:val="001939A8"/>
    <w:rsid w:val="002D1491"/>
    <w:rsid w:val="002D155B"/>
    <w:rsid w:val="004428B0"/>
    <w:rsid w:val="00446A4E"/>
    <w:rsid w:val="0065329B"/>
    <w:rsid w:val="006B0702"/>
    <w:rsid w:val="00701C5F"/>
    <w:rsid w:val="007420C5"/>
    <w:rsid w:val="00802C73"/>
    <w:rsid w:val="00847963"/>
    <w:rsid w:val="00885327"/>
    <w:rsid w:val="008C4B7E"/>
    <w:rsid w:val="008D1653"/>
    <w:rsid w:val="009845F4"/>
    <w:rsid w:val="00A532EB"/>
    <w:rsid w:val="00AD1730"/>
    <w:rsid w:val="00AF2164"/>
    <w:rsid w:val="00B12B9E"/>
    <w:rsid w:val="00B5653C"/>
    <w:rsid w:val="00C457C5"/>
    <w:rsid w:val="00C60C18"/>
    <w:rsid w:val="00CB0EA0"/>
    <w:rsid w:val="00CB7DE8"/>
    <w:rsid w:val="00D1793A"/>
    <w:rsid w:val="00D90461"/>
    <w:rsid w:val="00D96982"/>
    <w:rsid w:val="00DA4456"/>
    <w:rsid w:val="00DB6E0B"/>
    <w:rsid w:val="00DD4C1A"/>
    <w:rsid w:val="00E70437"/>
    <w:rsid w:val="00E74D91"/>
    <w:rsid w:val="00E868DD"/>
    <w:rsid w:val="00EE1479"/>
    <w:rsid w:val="00EF64A0"/>
    <w:rsid w:val="00FD3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91"/>
  </w:style>
  <w:style w:type="paragraph" w:styleId="1">
    <w:name w:val="heading 1"/>
    <w:basedOn w:val="a"/>
    <w:next w:val="a"/>
    <w:link w:val="10"/>
    <w:qFormat/>
    <w:rsid w:val="008D165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D165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EF64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D1653"/>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qFormat/>
    <w:rsid w:val="008D1653"/>
    <w:pPr>
      <w:spacing w:before="240" w:after="60"/>
      <w:outlineLvl w:val="4"/>
    </w:pPr>
    <w:rPr>
      <w:rFonts w:ascii="Calibri" w:eastAsia="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4D91"/>
    <w:pPr>
      <w:spacing w:after="0" w:line="240" w:lineRule="auto"/>
      <w:jc w:val="center"/>
    </w:pPr>
    <w:rPr>
      <w:rFonts w:ascii="Times New Roman" w:eastAsia="Times New Roman" w:hAnsi="Times New Roman" w:cs="Times New Roman"/>
      <w:sz w:val="96"/>
      <w:szCs w:val="24"/>
      <w:lang w:eastAsia="ru-RU"/>
    </w:rPr>
  </w:style>
  <w:style w:type="character" w:customStyle="1" w:styleId="a4">
    <w:name w:val="Основной текст Знак"/>
    <w:basedOn w:val="a0"/>
    <w:link w:val="a3"/>
    <w:rsid w:val="00E74D91"/>
    <w:rPr>
      <w:rFonts w:ascii="Times New Roman" w:eastAsia="Times New Roman" w:hAnsi="Times New Roman" w:cs="Times New Roman"/>
      <w:sz w:val="96"/>
      <w:szCs w:val="24"/>
      <w:lang w:eastAsia="ru-RU"/>
    </w:rPr>
  </w:style>
  <w:style w:type="paragraph" w:styleId="a5">
    <w:name w:val="No Spacing"/>
    <w:uiPriority w:val="1"/>
    <w:qFormat/>
    <w:rsid w:val="000048D1"/>
    <w:pPr>
      <w:spacing w:after="0" w:line="240" w:lineRule="auto"/>
    </w:pPr>
  </w:style>
  <w:style w:type="character" w:customStyle="1" w:styleId="30">
    <w:name w:val="Заголовок 3 Знак"/>
    <w:basedOn w:val="a0"/>
    <w:link w:val="3"/>
    <w:uiPriority w:val="9"/>
    <w:semiHidden/>
    <w:rsid w:val="00EF64A0"/>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8D1653"/>
    <w:rPr>
      <w:rFonts w:ascii="Cambria" w:eastAsia="Times New Roman" w:hAnsi="Cambria" w:cs="Times New Roman"/>
      <w:b/>
      <w:bCs/>
      <w:kern w:val="32"/>
      <w:sz w:val="32"/>
      <w:szCs w:val="32"/>
    </w:rPr>
  </w:style>
  <w:style w:type="character" w:customStyle="1" w:styleId="20">
    <w:name w:val="Заголовок 2 Знак"/>
    <w:basedOn w:val="a0"/>
    <w:link w:val="2"/>
    <w:rsid w:val="008D1653"/>
    <w:rPr>
      <w:rFonts w:ascii="Arial" w:eastAsia="Times New Roman" w:hAnsi="Arial" w:cs="Arial"/>
      <w:b/>
      <w:bCs/>
      <w:i/>
      <w:iCs/>
      <w:sz w:val="28"/>
      <w:szCs w:val="28"/>
      <w:lang w:eastAsia="ru-RU"/>
    </w:rPr>
  </w:style>
  <w:style w:type="character" w:customStyle="1" w:styleId="40">
    <w:name w:val="Заголовок 4 Знак"/>
    <w:basedOn w:val="a0"/>
    <w:link w:val="4"/>
    <w:rsid w:val="008D1653"/>
    <w:rPr>
      <w:rFonts w:ascii="Times New Roman" w:eastAsia="Calibri" w:hAnsi="Times New Roman" w:cs="Times New Roman"/>
      <w:b/>
      <w:bCs/>
      <w:sz w:val="28"/>
      <w:szCs w:val="28"/>
    </w:rPr>
  </w:style>
  <w:style w:type="character" w:customStyle="1" w:styleId="50">
    <w:name w:val="Заголовок 5 Знак"/>
    <w:basedOn w:val="a0"/>
    <w:link w:val="5"/>
    <w:rsid w:val="008D1653"/>
    <w:rPr>
      <w:rFonts w:ascii="Calibri" w:eastAsia="Calibri" w:hAnsi="Calibri" w:cs="Times New Roman"/>
      <w:b/>
      <w:bCs/>
      <w:i/>
      <w:iCs/>
      <w:sz w:val="26"/>
      <w:szCs w:val="26"/>
    </w:rPr>
  </w:style>
  <w:style w:type="paragraph" w:styleId="a6">
    <w:name w:val="Normal (Web)"/>
    <w:basedOn w:val="a"/>
    <w:unhideWhenUsed/>
    <w:rsid w:val="008D1653"/>
    <w:pPr>
      <w:spacing w:before="150" w:after="150" w:line="240" w:lineRule="auto"/>
      <w:ind w:left="300" w:right="300"/>
    </w:pPr>
    <w:rPr>
      <w:rFonts w:ascii="Arial" w:eastAsia="Times New Roman" w:hAnsi="Arial" w:cs="Arial"/>
      <w:sz w:val="18"/>
      <w:szCs w:val="18"/>
      <w:lang w:eastAsia="ru-RU"/>
    </w:rPr>
  </w:style>
  <w:style w:type="paragraph" w:styleId="a7">
    <w:name w:val="footer"/>
    <w:basedOn w:val="a"/>
    <w:link w:val="a8"/>
    <w:rsid w:val="008D1653"/>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rsid w:val="008D1653"/>
    <w:rPr>
      <w:rFonts w:ascii="Calibri" w:eastAsia="Calibri" w:hAnsi="Calibri" w:cs="Times New Roman"/>
    </w:rPr>
  </w:style>
  <w:style w:type="character" w:styleId="a9">
    <w:name w:val="page number"/>
    <w:basedOn w:val="a0"/>
    <w:rsid w:val="008D1653"/>
  </w:style>
  <w:style w:type="character" w:styleId="aa">
    <w:name w:val="Hyperlink"/>
    <w:basedOn w:val="a0"/>
    <w:rsid w:val="008D1653"/>
    <w:rPr>
      <w:color w:val="0000FF"/>
      <w:u w:val="single"/>
    </w:rPr>
  </w:style>
  <w:style w:type="table" w:styleId="ab">
    <w:name w:val="Table Grid"/>
    <w:basedOn w:val="a1"/>
    <w:rsid w:val="008D1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8D1653"/>
    <w:pPr>
      <w:ind w:left="720"/>
      <w:contextualSpacing/>
    </w:pPr>
    <w:rPr>
      <w:rFonts w:ascii="Calibri" w:eastAsia="Calibri" w:hAnsi="Calibri" w:cs="Times New Roman"/>
    </w:rPr>
  </w:style>
  <w:style w:type="character" w:styleId="ad">
    <w:name w:val="FollowedHyperlink"/>
    <w:basedOn w:val="a0"/>
    <w:rsid w:val="008D1653"/>
    <w:rPr>
      <w:color w:val="800080"/>
      <w:u w:val="single"/>
    </w:rPr>
  </w:style>
  <w:style w:type="paragraph" w:customStyle="1" w:styleId="CharChar">
    <w:name w:val="Char Char Знак Знак Знак Знак Знак Знак Знак Знак Знак Знак"/>
    <w:basedOn w:val="a"/>
    <w:rsid w:val="008D1653"/>
    <w:pPr>
      <w:spacing w:after="160" w:line="240" w:lineRule="exact"/>
    </w:pPr>
    <w:rPr>
      <w:rFonts w:ascii="Verdana" w:eastAsia="Times New Roman" w:hAnsi="Verdana" w:cs="Verdana"/>
      <w:sz w:val="20"/>
      <w:szCs w:val="20"/>
      <w:lang w:val="en-US"/>
    </w:rPr>
  </w:style>
  <w:style w:type="paragraph" w:styleId="ae">
    <w:name w:val="Balloon Text"/>
    <w:basedOn w:val="a"/>
    <w:link w:val="af"/>
    <w:semiHidden/>
    <w:rsid w:val="008D1653"/>
    <w:rPr>
      <w:rFonts w:ascii="Tahoma" w:eastAsia="Calibri" w:hAnsi="Tahoma" w:cs="Tahoma"/>
      <w:sz w:val="16"/>
      <w:szCs w:val="16"/>
    </w:rPr>
  </w:style>
  <w:style w:type="character" w:customStyle="1" w:styleId="af">
    <w:name w:val="Текст выноски Знак"/>
    <w:basedOn w:val="a0"/>
    <w:link w:val="ae"/>
    <w:semiHidden/>
    <w:rsid w:val="008D1653"/>
    <w:rPr>
      <w:rFonts w:ascii="Tahoma" w:eastAsia="Calibri" w:hAnsi="Tahoma" w:cs="Tahoma"/>
      <w:sz w:val="16"/>
      <w:szCs w:val="16"/>
    </w:rPr>
  </w:style>
  <w:style w:type="paragraph" w:customStyle="1" w:styleId="CharChar0">
    <w:name w:val="Char Char Знак Знак Знак Знак Знак Знак Знак Знак Знак Знак"/>
    <w:basedOn w:val="a"/>
    <w:rsid w:val="008D1653"/>
    <w:pPr>
      <w:spacing w:after="160" w:line="240" w:lineRule="exact"/>
    </w:pPr>
    <w:rPr>
      <w:rFonts w:ascii="Verdana" w:eastAsia="Times New Roman" w:hAnsi="Verdana" w:cs="Times New Roman"/>
      <w:sz w:val="20"/>
      <w:szCs w:val="20"/>
      <w:lang w:val="en-US"/>
    </w:rPr>
  </w:style>
  <w:style w:type="paragraph" w:styleId="af0">
    <w:name w:val="header"/>
    <w:basedOn w:val="a"/>
    <w:link w:val="af1"/>
    <w:rsid w:val="008D1653"/>
    <w:pPr>
      <w:tabs>
        <w:tab w:val="center" w:pos="4677"/>
        <w:tab w:val="right" w:pos="9355"/>
      </w:tabs>
    </w:pPr>
    <w:rPr>
      <w:rFonts w:ascii="Calibri" w:eastAsia="Calibri" w:hAnsi="Calibri" w:cs="Times New Roman"/>
    </w:rPr>
  </w:style>
  <w:style w:type="character" w:customStyle="1" w:styleId="af1">
    <w:name w:val="Верхний колонтитул Знак"/>
    <w:basedOn w:val="a0"/>
    <w:link w:val="af0"/>
    <w:rsid w:val="008D1653"/>
    <w:rPr>
      <w:rFonts w:ascii="Calibri" w:eastAsia="Calibri" w:hAnsi="Calibri" w:cs="Times New Roman"/>
    </w:rPr>
  </w:style>
  <w:style w:type="character" w:styleId="af2">
    <w:name w:val="Strong"/>
    <w:basedOn w:val="a0"/>
    <w:qFormat/>
    <w:rsid w:val="008D1653"/>
    <w:rPr>
      <w:b/>
      <w:bCs/>
    </w:rPr>
  </w:style>
  <w:style w:type="paragraph" w:styleId="HTML">
    <w:name w:val="HTML Preformatted"/>
    <w:basedOn w:val="a"/>
    <w:link w:val="HTML0"/>
    <w:rsid w:val="008D1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1653"/>
    <w:rPr>
      <w:rFonts w:ascii="Courier New" w:eastAsia="Times New Roman" w:hAnsi="Courier New" w:cs="Courier New"/>
      <w:sz w:val="20"/>
      <w:szCs w:val="20"/>
      <w:lang w:eastAsia="ru-RU"/>
    </w:rPr>
  </w:style>
  <w:style w:type="paragraph" w:customStyle="1" w:styleId="ConsPlusNormal">
    <w:name w:val="ConsPlusNormal"/>
    <w:rsid w:val="008D16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Знак Знак Знак Знак Знак"/>
    <w:basedOn w:val="a"/>
    <w:rsid w:val="008D1653"/>
    <w:pPr>
      <w:spacing w:before="100" w:beforeAutospacing="1" w:after="100" w:afterAutospacing="1" w:line="240" w:lineRule="auto"/>
    </w:pPr>
    <w:rPr>
      <w:rFonts w:ascii="Tahoma" w:eastAsia="Times New Roman"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17896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ballov.by/productID.11597/" TargetMode="External"/><Relationship Id="rId13" Type="http://schemas.openxmlformats.org/officeDocument/2006/relationships/hyperlink" Target="http://www.lawlibrary.ru/izdanie9829.html" TargetMode="External"/><Relationship Id="rId18" Type="http://schemas.openxmlformats.org/officeDocument/2006/relationships/hyperlink" Target="http://www.cef.ru/3/a/1693/" TargetMode="External"/><Relationship Id="rId3" Type="http://schemas.openxmlformats.org/officeDocument/2006/relationships/styles" Target="styles.xml"/><Relationship Id="rId21" Type="http://schemas.openxmlformats.org/officeDocument/2006/relationships/hyperlink" Target="http://www.volgoproc.ru/?nid=267" TargetMode="External"/><Relationship Id="rId7" Type="http://schemas.openxmlformats.org/officeDocument/2006/relationships/hyperlink" Target="http://www.26421nov1.edusite.ru/" TargetMode="External"/><Relationship Id="rId12" Type="http://schemas.openxmlformats.org/officeDocument/2006/relationships/hyperlink" Target="http://www.un.org/russian/documen/declarat/terrdec1.htm" TargetMode="External"/><Relationship Id="rId17" Type="http://schemas.openxmlformats.org/officeDocument/2006/relationships/hyperlink" Target="http://www.lawlibrary.ru/izdanie25099.html" TargetMode="External"/><Relationship Id="rId2" Type="http://schemas.openxmlformats.org/officeDocument/2006/relationships/numbering" Target="numbering.xml"/><Relationship Id="rId16" Type="http://schemas.openxmlformats.org/officeDocument/2006/relationships/hyperlink" Target="http://www.ref.by/refs/86/19455/1.html" TargetMode="External"/><Relationship Id="rId20" Type="http://schemas.openxmlformats.org/officeDocument/2006/relationships/hyperlink" Target="http://www.budgetrf.ru/Publications/Magazines/VestnikSF/1998/vestniksf83-16/vestniksf83" TargetMode="External"/><Relationship Id="rId1" Type="http://schemas.openxmlformats.org/officeDocument/2006/relationships/customXml" Target="../customXml/item1.xml"/><Relationship Id="rId6" Type="http://schemas.openxmlformats.org/officeDocument/2006/relationships/hyperlink" Target="http://www.videoresursy.ru/poisk/teachers" TargetMode="External"/><Relationship Id="rId11" Type="http://schemas.openxmlformats.org/officeDocument/2006/relationships/hyperlink" Target="http://www.portal-slovo.ru/pedagogy/37969.php" TargetMode="External"/><Relationship Id="rId5" Type="http://schemas.openxmlformats.org/officeDocument/2006/relationships/webSettings" Target="webSettings.xml"/><Relationship Id="rId15" Type="http://schemas.openxmlformats.org/officeDocument/2006/relationships/hyperlink" Target="http://www.allpravo.ru/library/doc108p/instrum151/item2789.html" TargetMode="External"/><Relationship Id="rId23" Type="http://schemas.openxmlformats.org/officeDocument/2006/relationships/theme" Target="theme/theme1.xml"/><Relationship Id="rId10" Type="http://schemas.openxmlformats.org/officeDocument/2006/relationships/hyperlink" Target="http://www.allpravo.ru/library/doc117p/instrum5783/item5787.html" TargetMode="External"/><Relationship Id="rId19" Type="http://schemas.openxmlformats.org/officeDocument/2006/relationships/hyperlink" Target="http://www.naukapro.ru/new2007/1_008.htm" TargetMode="External"/><Relationship Id="rId4" Type="http://schemas.openxmlformats.org/officeDocument/2006/relationships/settings" Target="settings.xml"/><Relationship Id="rId9" Type="http://schemas.openxmlformats.org/officeDocument/2006/relationships/hyperlink" Target="http://www.iatp.am/hr/rus/indtop.htm" TargetMode="External"/><Relationship Id="rId14" Type="http://schemas.openxmlformats.org/officeDocument/2006/relationships/hyperlink" Target="http://www.volgadmin.ru/istoki/progr1_1.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8E9A-2988-4258-B109-A5EAC6E2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50</Pages>
  <Words>17694</Words>
  <Characters>100857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Школа №2</cp:lastModifiedBy>
  <cp:revision>23</cp:revision>
  <dcterms:created xsi:type="dcterms:W3CDTF">2011-08-18T06:35:00Z</dcterms:created>
  <dcterms:modified xsi:type="dcterms:W3CDTF">2015-11-18T07:11:00Z</dcterms:modified>
</cp:coreProperties>
</file>